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12D" w:rsidRDefault="009E612D" w:rsidP="009E612D">
      <w:pPr>
        <w:pStyle w:val="a4"/>
        <w:spacing w:line="360" w:lineRule="auto"/>
        <w:ind w:firstLine="0"/>
        <w:jc w:val="center"/>
        <w:rPr>
          <w:rStyle w:val="a5"/>
          <w:caps/>
        </w:rPr>
      </w:pPr>
      <w:r>
        <w:rPr>
          <w:rStyle w:val="a5"/>
          <w:caps/>
        </w:rPr>
        <w:t xml:space="preserve">требования к текстам статей, публикуемых </w:t>
      </w:r>
    </w:p>
    <w:p w:rsidR="009E612D" w:rsidRDefault="009E612D" w:rsidP="009E612D">
      <w:pPr>
        <w:pStyle w:val="a4"/>
        <w:spacing w:line="360" w:lineRule="auto"/>
        <w:ind w:firstLine="0"/>
        <w:jc w:val="center"/>
        <w:rPr>
          <w:rStyle w:val="a5"/>
          <w:caps/>
        </w:rPr>
      </w:pPr>
      <w:r>
        <w:rPr>
          <w:rStyle w:val="a5"/>
          <w:caps/>
        </w:rPr>
        <w:t xml:space="preserve">в журнале «Причерноморье. История, политика, культура» </w:t>
      </w:r>
    </w:p>
    <w:p w:rsidR="009E612D" w:rsidRDefault="009E612D" w:rsidP="009E612D">
      <w:pPr>
        <w:pStyle w:val="a4"/>
        <w:spacing w:line="360" w:lineRule="auto"/>
        <w:ind w:firstLine="0"/>
        <w:jc w:val="center"/>
        <w:rPr>
          <w:rStyle w:val="a5"/>
          <w:caps/>
        </w:rPr>
      </w:pPr>
      <w:r>
        <w:rPr>
          <w:rStyle w:val="a5"/>
          <w:caps/>
        </w:rPr>
        <w:t>и альманахе «начало»</w:t>
      </w:r>
    </w:p>
    <w:p w:rsidR="009E612D" w:rsidRDefault="009E612D" w:rsidP="009E612D">
      <w:pPr>
        <w:pStyle w:val="a4"/>
        <w:ind w:firstLine="0"/>
        <w:jc w:val="center"/>
      </w:pPr>
      <w:r>
        <w:rPr>
          <w:rStyle w:val="val"/>
        </w:rPr>
        <w:t xml:space="preserve">ВНИМАНИЕ! Все присланные статьи проверяются программой «АНТИПЛАГИАТ». Статьи с уникальностью ниже 80% (в том числе содержащие автоплагиат, т.е. повторы ранее опубликованных вами текстов), </w:t>
      </w:r>
      <w:r>
        <w:rPr>
          <w:rStyle w:val="val"/>
          <w:caps/>
        </w:rPr>
        <w:t>отклоняются автоматически!</w:t>
      </w:r>
    </w:p>
    <w:p w:rsidR="009E612D" w:rsidRDefault="009E612D" w:rsidP="009E612D">
      <w:pPr>
        <w:shd w:val="clear" w:color="auto" w:fill="FFFFFF"/>
        <w:rPr>
          <w:b/>
          <w:bCs/>
          <w:szCs w:val="26"/>
          <w:lang w:eastAsia="ru-RU"/>
        </w:rPr>
      </w:pPr>
    </w:p>
    <w:p w:rsidR="009E612D" w:rsidRDefault="009E612D" w:rsidP="009E612D">
      <w:pPr>
        <w:shd w:val="clear" w:color="auto" w:fill="FFFFFF"/>
        <w:rPr>
          <w:szCs w:val="26"/>
          <w:lang w:eastAsia="ru-RU"/>
        </w:rPr>
      </w:pPr>
      <w:r>
        <w:rPr>
          <w:b/>
          <w:bCs/>
          <w:szCs w:val="26"/>
          <w:lang w:eastAsia="ru-RU"/>
        </w:rPr>
        <w:t>Объем:</w:t>
      </w:r>
    </w:p>
    <w:p w:rsidR="009E612D" w:rsidRDefault="009E612D" w:rsidP="009E612D">
      <w:pPr>
        <w:shd w:val="clear" w:color="auto" w:fill="FFFFFF"/>
        <w:rPr>
          <w:szCs w:val="26"/>
          <w:lang w:eastAsia="ru-RU"/>
        </w:rPr>
      </w:pPr>
      <w:r>
        <w:rPr>
          <w:szCs w:val="26"/>
          <w:lang w:eastAsia="ru-RU"/>
        </w:rPr>
        <w:t>– до 40 тысяч печатных знаков с учетом пробелов (1 авторский лист) – для специалистов – в основные выпуски;</w:t>
      </w:r>
    </w:p>
    <w:p w:rsidR="009E612D" w:rsidRDefault="009E612D" w:rsidP="009E612D">
      <w:pPr>
        <w:shd w:val="clear" w:color="auto" w:fill="FFFFFF"/>
        <w:rPr>
          <w:szCs w:val="26"/>
          <w:lang w:eastAsia="ru-RU"/>
        </w:rPr>
      </w:pPr>
      <w:r>
        <w:rPr>
          <w:szCs w:val="26"/>
          <w:lang w:eastAsia="ru-RU"/>
        </w:rPr>
        <w:t>– до 20 тысяч печатных знаков (0,5 авторского листа) – для студентов бакалавриата (в альманах «Начало»);</w:t>
      </w:r>
    </w:p>
    <w:p w:rsidR="009E612D" w:rsidRDefault="009E612D" w:rsidP="009E612D">
      <w:pPr>
        <w:shd w:val="clear" w:color="auto" w:fill="FFFFFF"/>
        <w:rPr>
          <w:szCs w:val="26"/>
          <w:lang w:eastAsia="ru-RU"/>
        </w:rPr>
      </w:pPr>
      <w:r>
        <w:rPr>
          <w:szCs w:val="26"/>
          <w:lang w:eastAsia="ru-RU"/>
        </w:rPr>
        <w:t>– до 10 тысяч печатных знаков (0,25 авторского листа) – для старших школьников (в альманах «Начало»).</w:t>
      </w:r>
    </w:p>
    <w:p w:rsidR="009E612D" w:rsidRDefault="009E612D" w:rsidP="009E612D">
      <w:pPr>
        <w:shd w:val="clear" w:color="auto" w:fill="FFFFFF"/>
        <w:rPr>
          <w:b/>
          <w:bCs/>
          <w:szCs w:val="26"/>
          <w:lang w:eastAsia="ru-RU"/>
        </w:rPr>
      </w:pPr>
    </w:p>
    <w:p w:rsidR="009E612D" w:rsidRDefault="009E612D" w:rsidP="009E612D">
      <w:pPr>
        <w:shd w:val="clear" w:color="auto" w:fill="FFFFFF"/>
        <w:rPr>
          <w:rFonts w:ascii="Century Gothic" w:hAnsi="Century Gothic"/>
          <w:szCs w:val="26"/>
          <w:lang w:eastAsia="ru-RU"/>
        </w:rPr>
      </w:pPr>
      <w:r>
        <w:rPr>
          <w:rFonts w:ascii="Century Gothic" w:hAnsi="Century Gothic"/>
          <w:b/>
          <w:bCs/>
          <w:szCs w:val="26"/>
          <w:lang w:eastAsia="ru-RU"/>
        </w:rPr>
        <w:t>УДК _____ (обязателен!)</w:t>
      </w:r>
    </w:p>
    <w:p w:rsidR="009E612D" w:rsidRDefault="009E612D" w:rsidP="009E612D">
      <w:pPr>
        <w:shd w:val="clear" w:color="auto" w:fill="FFFFFF"/>
        <w:rPr>
          <w:b/>
          <w:bCs/>
          <w:szCs w:val="26"/>
          <w:lang w:eastAsia="ru-RU"/>
        </w:rPr>
      </w:pPr>
    </w:p>
    <w:p w:rsidR="009E612D" w:rsidRDefault="009E612D" w:rsidP="009E612D">
      <w:pPr>
        <w:shd w:val="clear" w:color="auto" w:fill="FFFFFF"/>
        <w:rPr>
          <w:szCs w:val="26"/>
          <w:lang w:eastAsia="ru-RU"/>
        </w:rPr>
      </w:pPr>
      <w:r>
        <w:rPr>
          <w:b/>
          <w:bCs/>
          <w:szCs w:val="26"/>
          <w:lang w:eastAsia="ru-RU"/>
        </w:rPr>
        <w:t>Далее набирается заголовок статьи</w:t>
      </w:r>
      <w:r>
        <w:rPr>
          <w:szCs w:val="26"/>
          <w:lang w:eastAsia="ru-RU"/>
        </w:rPr>
        <w:t xml:space="preserve"> (</w:t>
      </w:r>
      <w:r>
        <w:rPr>
          <w:b/>
          <w:bCs/>
          <w:szCs w:val="26"/>
          <w:lang w:eastAsia="ru-RU"/>
        </w:rPr>
        <w:t>шрифт Century Gothic, кегль 12</w:t>
      </w:r>
      <w:r>
        <w:rPr>
          <w:szCs w:val="26"/>
          <w:lang w:eastAsia="ru-RU"/>
        </w:rPr>
        <w:t>)</w:t>
      </w:r>
    </w:p>
    <w:p w:rsidR="009E612D" w:rsidRDefault="009E612D" w:rsidP="009E612D">
      <w:pPr>
        <w:shd w:val="clear" w:color="auto" w:fill="FFFFFF"/>
        <w:rPr>
          <w:b/>
          <w:bCs/>
          <w:szCs w:val="26"/>
          <w:lang w:eastAsia="ru-RU"/>
        </w:rPr>
      </w:pPr>
    </w:p>
    <w:p w:rsidR="009E612D" w:rsidRDefault="009E612D" w:rsidP="009E612D">
      <w:pPr>
        <w:shd w:val="clear" w:color="auto" w:fill="FFFFFF"/>
        <w:jc w:val="center"/>
        <w:rPr>
          <w:rFonts w:ascii="Century Gothic" w:hAnsi="Century Gothic"/>
          <w:szCs w:val="26"/>
          <w:lang w:eastAsia="ru-RU"/>
        </w:rPr>
      </w:pPr>
      <w:r>
        <w:rPr>
          <w:rFonts w:ascii="Century Gothic" w:hAnsi="Century Gothic"/>
          <w:b/>
          <w:bCs/>
          <w:szCs w:val="26"/>
          <w:lang w:eastAsia="ru-RU"/>
        </w:rPr>
        <w:t>Фема Херсон в системе безопасности северных рубежей</w:t>
      </w:r>
    </w:p>
    <w:p w:rsidR="009E612D" w:rsidRDefault="009E612D" w:rsidP="009E612D">
      <w:pPr>
        <w:shd w:val="clear" w:color="auto" w:fill="FFFFFF"/>
        <w:jc w:val="center"/>
        <w:rPr>
          <w:rFonts w:ascii="Century Gothic" w:hAnsi="Century Gothic"/>
          <w:szCs w:val="26"/>
          <w:lang w:eastAsia="ru-RU"/>
        </w:rPr>
      </w:pPr>
      <w:r>
        <w:rPr>
          <w:rFonts w:ascii="Century Gothic" w:hAnsi="Century Gothic"/>
          <w:b/>
          <w:bCs/>
          <w:szCs w:val="26"/>
          <w:lang w:eastAsia="ru-RU"/>
        </w:rPr>
        <w:t>Византийской империи в IX–XI веках</w:t>
      </w:r>
    </w:p>
    <w:p w:rsidR="009E612D" w:rsidRDefault="009E612D" w:rsidP="009E612D">
      <w:pPr>
        <w:shd w:val="clear" w:color="auto" w:fill="FFFFFF"/>
        <w:jc w:val="center"/>
        <w:rPr>
          <w:rFonts w:ascii="Century Gothic" w:hAnsi="Century Gothic"/>
          <w:szCs w:val="26"/>
          <w:lang w:eastAsia="ru-RU"/>
        </w:rPr>
      </w:pPr>
      <w:r>
        <w:rPr>
          <w:rFonts w:ascii="Century Gothic" w:hAnsi="Century Gothic"/>
          <w:b/>
          <w:bCs/>
          <w:szCs w:val="26"/>
          <w:lang w:eastAsia="ru-RU"/>
        </w:rPr>
        <w:t>Иванов И.И.</w:t>
      </w:r>
    </w:p>
    <w:p w:rsidR="009E612D" w:rsidRDefault="009E612D" w:rsidP="009E612D">
      <w:pPr>
        <w:shd w:val="clear" w:color="auto" w:fill="FFFFFF"/>
        <w:jc w:val="center"/>
        <w:rPr>
          <w:rFonts w:ascii="Century Gothic" w:hAnsi="Century Gothic"/>
          <w:szCs w:val="26"/>
          <w:lang w:eastAsia="ru-RU"/>
        </w:rPr>
      </w:pPr>
      <w:r>
        <w:rPr>
          <w:rFonts w:ascii="Century Gothic" w:hAnsi="Century Gothic"/>
          <w:b/>
          <w:bCs/>
          <w:szCs w:val="26"/>
          <w:lang w:eastAsia="ru-RU"/>
        </w:rPr>
        <w:t>Филиал МГУ в городе Севастополе</w:t>
      </w:r>
    </w:p>
    <w:p w:rsidR="009E612D" w:rsidRDefault="009E612D" w:rsidP="009E612D">
      <w:pPr>
        <w:shd w:val="clear" w:color="auto" w:fill="FFFFFF"/>
        <w:rPr>
          <w:szCs w:val="26"/>
          <w:lang w:eastAsia="ru-RU"/>
        </w:rPr>
      </w:pPr>
    </w:p>
    <w:p w:rsidR="009E612D" w:rsidRDefault="009E612D" w:rsidP="009E612D">
      <w:pPr>
        <w:shd w:val="clear" w:color="auto" w:fill="FFFFFF"/>
        <w:rPr>
          <w:szCs w:val="26"/>
          <w:lang w:eastAsia="ru-RU"/>
        </w:rPr>
      </w:pPr>
      <w:r>
        <w:rPr>
          <w:szCs w:val="26"/>
          <w:lang w:eastAsia="ru-RU"/>
        </w:rPr>
        <w:t>Далее набираются аннотации на русском и английском языках и ключевые слова на русском и английском языках (</w:t>
      </w:r>
      <w:r>
        <w:rPr>
          <w:b/>
          <w:bCs/>
          <w:szCs w:val="26"/>
          <w:lang w:eastAsia="ru-RU"/>
        </w:rPr>
        <w:t>шрифт Century Gothic, кегль 10</w:t>
      </w:r>
      <w:r>
        <w:rPr>
          <w:szCs w:val="26"/>
          <w:lang w:eastAsia="ru-RU"/>
        </w:rPr>
        <w:t>)</w:t>
      </w:r>
    </w:p>
    <w:p w:rsidR="009E612D" w:rsidRDefault="009E612D" w:rsidP="009E612D">
      <w:pPr>
        <w:shd w:val="clear" w:color="auto" w:fill="FFFFFF"/>
        <w:rPr>
          <w:i/>
          <w:iCs/>
          <w:szCs w:val="26"/>
          <w:lang w:eastAsia="ru-RU"/>
        </w:rPr>
      </w:pPr>
    </w:p>
    <w:p w:rsidR="009E612D" w:rsidRDefault="009E612D" w:rsidP="009E612D">
      <w:pPr>
        <w:shd w:val="clear" w:color="auto" w:fill="FFFFFF"/>
        <w:jc w:val="both"/>
        <w:rPr>
          <w:rFonts w:ascii="Century Gothic" w:hAnsi="Century Gothic"/>
          <w:sz w:val="20"/>
          <w:szCs w:val="20"/>
          <w:lang w:eastAsia="ru-RU"/>
        </w:rPr>
      </w:pPr>
      <w:r>
        <w:rPr>
          <w:rFonts w:ascii="Century Gothic" w:hAnsi="Century Gothic"/>
          <w:i/>
          <w:iCs/>
          <w:sz w:val="20"/>
          <w:szCs w:val="20"/>
          <w:lang w:eastAsia="ru-RU"/>
        </w:rPr>
        <w:t>В статье, на основе византийских, древнерусских и арабских письменных источников, изучена роль фемы Херсон в защите северных рубежей Византийской империи в IX–XI вв. Автор приходит к выводу, что именно этому региону и его властям было получено осуществление северного направления внешней политики империи, направленной на взаимное сдерживание хазар, росов, печенегов и черных булгар, и недопущение их нападения на империю. Такая политика сдерживания, как правило, приносила успех, и Византия достаточно редко переживала нападения народов Северного Причерноморья.</w:t>
      </w:r>
    </w:p>
    <w:p w:rsidR="009E612D" w:rsidRPr="009E612D" w:rsidRDefault="009E612D" w:rsidP="009E612D">
      <w:pPr>
        <w:shd w:val="clear" w:color="auto" w:fill="FFFFFF"/>
        <w:jc w:val="both"/>
        <w:rPr>
          <w:rFonts w:ascii="Century Gothic" w:hAnsi="Century Gothic"/>
          <w:i/>
          <w:iCs/>
          <w:sz w:val="20"/>
          <w:szCs w:val="20"/>
          <w:lang w:eastAsia="ru-RU"/>
        </w:rPr>
      </w:pPr>
    </w:p>
    <w:p w:rsidR="009E612D" w:rsidRDefault="009E612D" w:rsidP="009E612D">
      <w:pPr>
        <w:shd w:val="clear" w:color="auto" w:fill="FFFFFF"/>
        <w:jc w:val="both"/>
        <w:rPr>
          <w:rFonts w:ascii="Century Gothic" w:hAnsi="Century Gothic"/>
          <w:sz w:val="20"/>
          <w:szCs w:val="20"/>
          <w:lang w:val="en-US" w:eastAsia="ru-RU"/>
        </w:rPr>
      </w:pPr>
      <w:r>
        <w:rPr>
          <w:rFonts w:ascii="Century Gothic" w:hAnsi="Century Gothic"/>
          <w:i/>
          <w:iCs/>
          <w:sz w:val="20"/>
          <w:szCs w:val="20"/>
          <w:lang w:val="en-US" w:eastAsia="ru-RU"/>
        </w:rPr>
        <w:t>The role of the Cherson theme in protection of the northern borders of the Byzantine Empire in the 9</w:t>
      </w:r>
      <w:r>
        <w:rPr>
          <w:rFonts w:ascii="Century Gothic" w:hAnsi="Century Gothic"/>
          <w:i/>
          <w:iCs/>
          <w:sz w:val="20"/>
          <w:szCs w:val="20"/>
          <w:vertAlign w:val="superscript"/>
          <w:lang w:val="en-US" w:eastAsia="ru-RU"/>
        </w:rPr>
        <w:t>th</w:t>
      </w:r>
      <w:r>
        <w:rPr>
          <w:rFonts w:ascii="Century Gothic" w:hAnsi="Century Gothic"/>
          <w:i/>
          <w:iCs/>
          <w:sz w:val="20"/>
          <w:szCs w:val="20"/>
          <w:lang w:val="en-US" w:eastAsia="ru-RU"/>
        </w:rPr>
        <w:t>–10</w:t>
      </w:r>
      <w:r>
        <w:rPr>
          <w:rFonts w:ascii="Century Gothic" w:hAnsi="Century Gothic"/>
          <w:i/>
          <w:iCs/>
          <w:sz w:val="20"/>
          <w:szCs w:val="20"/>
          <w:vertAlign w:val="superscript"/>
          <w:lang w:val="en-US" w:eastAsia="ru-RU"/>
        </w:rPr>
        <w:t>th</w:t>
      </w:r>
      <w:r>
        <w:rPr>
          <w:rFonts w:ascii="Century Gothic" w:hAnsi="Century Gothic"/>
          <w:i/>
          <w:iCs/>
          <w:sz w:val="20"/>
          <w:szCs w:val="20"/>
          <w:lang w:val="en-US" w:eastAsia="ru-RU"/>
        </w:rPr>
        <w:t xml:space="preserve"> centuries is examined in the article. The study bases on the Byzantine, Arab and Ancient Russian sources. The author concludes that the Cherson authorities implemented the northern direction of the empire foreign policy, aimed at mutual deterrence of the Khazars, Ros, Pechenegs and Black Bulgars, and prevent their attacks on the empire. Such a policy of deterrence, as a rule, brought success: Byzantium is rarely experienced attacks of the peoples of the Northern Black Sea region.</w:t>
      </w:r>
    </w:p>
    <w:p w:rsidR="009E612D" w:rsidRDefault="009E612D" w:rsidP="009E612D">
      <w:pPr>
        <w:shd w:val="clear" w:color="auto" w:fill="FFFFFF"/>
        <w:jc w:val="both"/>
        <w:rPr>
          <w:rFonts w:ascii="Century Gothic" w:hAnsi="Century Gothic"/>
          <w:b/>
          <w:bCs/>
          <w:i/>
          <w:iCs/>
          <w:sz w:val="20"/>
          <w:szCs w:val="20"/>
          <w:lang w:val="en-US" w:eastAsia="ru-RU"/>
        </w:rPr>
      </w:pPr>
      <w:r>
        <w:rPr>
          <w:rFonts w:ascii="Century Gothic" w:hAnsi="Century Gothic"/>
          <w:b/>
          <w:bCs/>
          <w:i/>
          <w:iCs/>
          <w:sz w:val="20"/>
          <w:szCs w:val="20"/>
          <w:lang w:val="en-US" w:eastAsia="ru-RU"/>
        </w:rPr>
        <w:t> </w:t>
      </w:r>
    </w:p>
    <w:p w:rsidR="009E612D" w:rsidRDefault="009E612D" w:rsidP="009E612D">
      <w:pPr>
        <w:shd w:val="clear" w:color="auto" w:fill="FFFFFF"/>
        <w:jc w:val="both"/>
        <w:rPr>
          <w:rFonts w:ascii="Century Gothic" w:hAnsi="Century Gothic"/>
          <w:sz w:val="20"/>
          <w:szCs w:val="20"/>
          <w:lang w:eastAsia="ru-RU"/>
        </w:rPr>
      </w:pPr>
      <w:r>
        <w:rPr>
          <w:rFonts w:ascii="Century Gothic" w:hAnsi="Century Gothic"/>
          <w:b/>
          <w:bCs/>
          <w:i/>
          <w:iCs/>
          <w:sz w:val="20"/>
          <w:szCs w:val="20"/>
          <w:lang w:eastAsia="ru-RU"/>
        </w:rPr>
        <w:t xml:space="preserve">Ключевые слова: </w:t>
      </w:r>
      <w:r>
        <w:rPr>
          <w:rFonts w:ascii="Century Gothic" w:hAnsi="Century Gothic"/>
          <w:i/>
          <w:iCs/>
          <w:sz w:val="20"/>
          <w:szCs w:val="20"/>
          <w:lang w:eastAsia="ru-RU"/>
        </w:rPr>
        <w:t>Византия, Таврика, Херсон, безопасность.</w:t>
      </w:r>
    </w:p>
    <w:p w:rsidR="009E612D" w:rsidRDefault="009E612D" w:rsidP="009E612D">
      <w:pPr>
        <w:shd w:val="clear" w:color="auto" w:fill="FFFFFF"/>
        <w:jc w:val="both"/>
        <w:rPr>
          <w:rFonts w:ascii="Century Gothic" w:hAnsi="Century Gothic"/>
          <w:sz w:val="20"/>
          <w:szCs w:val="20"/>
          <w:lang w:val="en-US" w:eastAsia="ru-RU"/>
        </w:rPr>
      </w:pPr>
      <w:r>
        <w:rPr>
          <w:rFonts w:ascii="Century Gothic" w:hAnsi="Century Gothic"/>
          <w:b/>
          <w:bCs/>
          <w:sz w:val="20"/>
          <w:szCs w:val="20"/>
          <w:lang w:eastAsia="ru-RU"/>
        </w:rPr>
        <w:t> </w:t>
      </w:r>
      <w:r>
        <w:rPr>
          <w:rFonts w:ascii="Century Gothic" w:hAnsi="Century Gothic"/>
          <w:b/>
          <w:bCs/>
          <w:sz w:val="20"/>
          <w:szCs w:val="20"/>
          <w:lang w:val="en-US" w:eastAsia="ru-RU"/>
        </w:rPr>
        <w:t>Key</w:t>
      </w:r>
      <w:r>
        <w:rPr>
          <w:rFonts w:ascii="Century Gothic" w:hAnsi="Century Gothic"/>
          <w:sz w:val="20"/>
          <w:szCs w:val="20"/>
          <w:lang w:val="en-US" w:eastAsia="ru-RU"/>
        </w:rPr>
        <w:t xml:space="preserve"> </w:t>
      </w:r>
      <w:r>
        <w:rPr>
          <w:rFonts w:ascii="Century Gothic" w:hAnsi="Century Gothic"/>
          <w:b/>
          <w:bCs/>
          <w:sz w:val="20"/>
          <w:szCs w:val="20"/>
          <w:lang w:val="en-US" w:eastAsia="ru-RU"/>
        </w:rPr>
        <w:t xml:space="preserve">words: </w:t>
      </w:r>
      <w:r>
        <w:rPr>
          <w:rFonts w:ascii="Century Gothic" w:hAnsi="Century Gothic"/>
          <w:sz w:val="20"/>
          <w:szCs w:val="20"/>
          <w:lang w:val="en-US" w:eastAsia="ru-RU"/>
        </w:rPr>
        <w:t>Byzantium, Taurica, Cherson, safety.</w:t>
      </w:r>
    </w:p>
    <w:p w:rsidR="009E612D" w:rsidRDefault="009E612D" w:rsidP="009E612D">
      <w:pPr>
        <w:shd w:val="clear" w:color="auto" w:fill="FFFFFF"/>
        <w:rPr>
          <w:szCs w:val="26"/>
          <w:lang w:val="en-US" w:eastAsia="ru-RU"/>
        </w:rPr>
      </w:pPr>
      <w:r>
        <w:rPr>
          <w:szCs w:val="26"/>
          <w:lang w:val="en-US" w:eastAsia="ru-RU"/>
        </w:rPr>
        <w:t> </w:t>
      </w:r>
    </w:p>
    <w:p w:rsidR="009E612D" w:rsidRDefault="009E612D" w:rsidP="009E612D">
      <w:pPr>
        <w:shd w:val="clear" w:color="auto" w:fill="FFFFFF"/>
        <w:rPr>
          <w:szCs w:val="26"/>
          <w:lang w:eastAsia="ru-RU"/>
        </w:rPr>
      </w:pPr>
      <w:r>
        <w:rPr>
          <w:szCs w:val="26"/>
          <w:lang w:eastAsia="ru-RU"/>
        </w:rPr>
        <w:t>Далее набирается основной текст статьи (</w:t>
      </w:r>
      <w:r>
        <w:rPr>
          <w:b/>
          <w:bCs/>
          <w:szCs w:val="26"/>
          <w:lang w:eastAsia="ru-RU"/>
        </w:rPr>
        <w:t>шрифт Times</w:t>
      </w:r>
      <w:r>
        <w:rPr>
          <w:szCs w:val="26"/>
          <w:lang w:eastAsia="ru-RU"/>
        </w:rPr>
        <w:t xml:space="preserve"> </w:t>
      </w:r>
      <w:r>
        <w:rPr>
          <w:b/>
          <w:bCs/>
          <w:szCs w:val="26"/>
          <w:lang w:eastAsia="ru-RU"/>
        </w:rPr>
        <w:t>New</w:t>
      </w:r>
      <w:r>
        <w:rPr>
          <w:szCs w:val="26"/>
          <w:lang w:eastAsia="ru-RU"/>
        </w:rPr>
        <w:t xml:space="preserve"> </w:t>
      </w:r>
      <w:r>
        <w:rPr>
          <w:b/>
          <w:bCs/>
          <w:szCs w:val="26"/>
          <w:lang w:eastAsia="ru-RU"/>
        </w:rPr>
        <w:t>Roman, кегль 12</w:t>
      </w:r>
      <w:r>
        <w:rPr>
          <w:szCs w:val="26"/>
          <w:lang w:eastAsia="ru-RU"/>
        </w:rPr>
        <w:t>)</w:t>
      </w:r>
    </w:p>
    <w:p w:rsidR="009E612D" w:rsidRDefault="009E612D" w:rsidP="009E612D">
      <w:pPr>
        <w:shd w:val="clear" w:color="auto" w:fill="FFFFFF"/>
        <w:rPr>
          <w:szCs w:val="26"/>
          <w:lang w:eastAsia="ru-RU"/>
        </w:rPr>
      </w:pPr>
      <w:r>
        <w:rPr>
          <w:b/>
          <w:bCs/>
          <w:szCs w:val="26"/>
          <w:lang w:eastAsia="ru-RU"/>
        </w:rPr>
        <w:t> </w:t>
      </w:r>
    </w:p>
    <w:p w:rsidR="009E612D" w:rsidRDefault="009E612D" w:rsidP="009E612D">
      <w:pPr>
        <w:shd w:val="clear" w:color="auto" w:fill="FFFFFF"/>
        <w:rPr>
          <w:szCs w:val="26"/>
          <w:lang w:eastAsia="ru-RU"/>
        </w:rPr>
      </w:pPr>
      <w:r>
        <w:rPr>
          <w:b/>
          <w:bCs/>
          <w:szCs w:val="26"/>
          <w:lang w:eastAsia="ru-RU"/>
        </w:rPr>
        <w:lastRenderedPageBreak/>
        <w:t>Основной текст статьи [8, с. 12–15]… Основной текст статьи [8, с. 12–15]…Основной текст статьи [8, с. 12–15]… Основной текст статьи [8, с. 12–15]… Основной текст статьи [8, с. 12–15]… Основной текст статьи [8, с. 12–15]… Основной текст статьи [8, с. 12–15]…</w:t>
      </w:r>
    </w:p>
    <w:p w:rsidR="009E612D" w:rsidRDefault="009E612D" w:rsidP="009E612D">
      <w:pPr>
        <w:shd w:val="clear" w:color="auto" w:fill="FFFFFF"/>
        <w:rPr>
          <w:szCs w:val="26"/>
          <w:lang w:eastAsia="ru-RU"/>
        </w:rPr>
      </w:pPr>
      <w:r>
        <w:rPr>
          <w:b/>
          <w:bCs/>
          <w:szCs w:val="26"/>
          <w:lang w:eastAsia="ru-RU"/>
        </w:rPr>
        <w:t>…</w:t>
      </w:r>
    </w:p>
    <w:p w:rsidR="009E612D" w:rsidRDefault="009E612D" w:rsidP="009E612D">
      <w:pPr>
        <w:shd w:val="clear" w:color="auto" w:fill="FFFFFF"/>
        <w:rPr>
          <w:szCs w:val="26"/>
          <w:lang w:eastAsia="ru-RU"/>
        </w:rPr>
      </w:pPr>
      <w:r>
        <w:rPr>
          <w:b/>
          <w:bCs/>
          <w:szCs w:val="26"/>
          <w:lang w:eastAsia="ru-RU"/>
        </w:rPr>
        <w:t xml:space="preserve">Далее приводится нумерованный список источников и литературы В АЛФАВИТНОМ ПОРЯДКЕ. Вначале – книги, статьи и архивные материалы, написанные КИРИЛЛИЦЕЙ на всех языках, использующих этот алфавит, затем ЛАТИНИЦЕЙ на всех языках, использующих этот алфавит. Нумерация – сквозная (единая для кириллической и латинской библиографии). </w:t>
      </w:r>
    </w:p>
    <w:p w:rsidR="009E612D" w:rsidRDefault="009E612D" w:rsidP="009E612D">
      <w:pPr>
        <w:shd w:val="clear" w:color="auto" w:fill="FFFFFF"/>
        <w:rPr>
          <w:szCs w:val="26"/>
          <w:lang w:eastAsia="ru-RU"/>
        </w:rPr>
      </w:pPr>
      <w:r>
        <w:rPr>
          <w:szCs w:val="26"/>
          <w:lang w:eastAsia="ru-RU"/>
        </w:rPr>
        <w:t>Работы одного автора приводятся в хронологической последовательности.</w:t>
      </w:r>
    </w:p>
    <w:p w:rsidR="009E612D" w:rsidRDefault="009E612D" w:rsidP="009E612D">
      <w:pPr>
        <w:shd w:val="clear" w:color="auto" w:fill="FFFFFF"/>
        <w:rPr>
          <w:szCs w:val="26"/>
          <w:lang w:eastAsia="ru-RU"/>
        </w:rPr>
      </w:pPr>
      <w:r>
        <w:rPr>
          <w:b/>
          <w:bCs/>
          <w:szCs w:val="26"/>
          <w:lang w:eastAsia="ru-RU"/>
        </w:rPr>
        <w:t xml:space="preserve">В тексте ссылки делаются на </w:t>
      </w:r>
      <w:r>
        <w:rPr>
          <w:szCs w:val="26"/>
          <w:lang w:eastAsia="ru-RU"/>
        </w:rPr>
        <w:t>этот список литературы. В тексте ссылки отмечаются цифрами в квадратных скобках с указанием страницы (страниц), на которую (которые) делается ссылка (при необходимости): [1] или [1, с. 15], [2], и т.д. Каждая ссылка должна быть в отдельных квадратных скобках! Если какой-либо тезис подтверждается несколькими ссылками, это делается так: [1, с. 15], [2, с. 3–47], [3, с. 8].</w:t>
      </w:r>
    </w:p>
    <w:p w:rsidR="009E612D" w:rsidRDefault="009E612D" w:rsidP="009E612D">
      <w:pPr>
        <w:shd w:val="clear" w:color="auto" w:fill="FFFFFF"/>
        <w:rPr>
          <w:szCs w:val="26"/>
          <w:lang w:eastAsia="ru-RU"/>
        </w:rPr>
      </w:pPr>
      <w:r>
        <w:rPr>
          <w:b/>
          <w:bCs/>
          <w:szCs w:val="26"/>
          <w:lang w:eastAsia="ru-RU"/>
        </w:rPr>
        <w:t> </w:t>
      </w:r>
    </w:p>
    <w:p w:rsidR="009E612D" w:rsidRDefault="009E612D" w:rsidP="009E612D">
      <w:pPr>
        <w:shd w:val="clear" w:color="auto" w:fill="FFFFFF"/>
        <w:rPr>
          <w:szCs w:val="26"/>
          <w:lang w:eastAsia="ru-RU"/>
        </w:rPr>
      </w:pPr>
      <w:r>
        <w:rPr>
          <w:b/>
          <w:bCs/>
          <w:szCs w:val="26"/>
          <w:lang w:eastAsia="ru-RU"/>
        </w:rPr>
        <w:t>Оформление списка литературы следующее (шрифт Times</w:t>
      </w:r>
      <w:r>
        <w:rPr>
          <w:szCs w:val="26"/>
          <w:lang w:eastAsia="ru-RU"/>
        </w:rPr>
        <w:t xml:space="preserve"> </w:t>
      </w:r>
      <w:r>
        <w:rPr>
          <w:b/>
          <w:bCs/>
          <w:szCs w:val="26"/>
          <w:lang w:eastAsia="ru-RU"/>
        </w:rPr>
        <w:t>New</w:t>
      </w:r>
      <w:r>
        <w:rPr>
          <w:szCs w:val="26"/>
          <w:lang w:eastAsia="ru-RU"/>
        </w:rPr>
        <w:t xml:space="preserve"> </w:t>
      </w:r>
      <w:r>
        <w:rPr>
          <w:b/>
          <w:bCs/>
          <w:szCs w:val="26"/>
          <w:lang w:eastAsia="ru-RU"/>
        </w:rPr>
        <w:t>Roman, кегль 10):</w:t>
      </w:r>
    </w:p>
    <w:p w:rsidR="009E612D" w:rsidRDefault="009E612D" w:rsidP="009E612D">
      <w:pPr>
        <w:shd w:val="clear" w:color="auto" w:fill="FFFFFF"/>
        <w:rPr>
          <w:b/>
          <w:bCs/>
          <w:i/>
          <w:iCs/>
          <w:szCs w:val="26"/>
          <w:lang w:eastAsia="ru-RU"/>
        </w:rPr>
      </w:pPr>
    </w:p>
    <w:p w:rsidR="009E612D" w:rsidRDefault="009E612D" w:rsidP="009E612D">
      <w:pPr>
        <w:shd w:val="clear" w:color="auto" w:fill="FFFFFF"/>
        <w:rPr>
          <w:szCs w:val="26"/>
          <w:lang w:eastAsia="ru-RU"/>
        </w:rPr>
      </w:pPr>
      <w:r>
        <w:rPr>
          <w:b/>
          <w:bCs/>
          <w:i/>
          <w:iCs/>
          <w:szCs w:val="26"/>
          <w:lang w:eastAsia="ru-RU"/>
        </w:rPr>
        <w:t>Для монографий:</w:t>
      </w:r>
    </w:p>
    <w:p w:rsidR="009E612D" w:rsidRDefault="009E612D" w:rsidP="009E612D">
      <w:pPr>
        <w:shd w:val="clear" w:color="auto" w:fill="FFFFFF"/>
        <w:rPr>
          <w:sz w:val="20"/>
          <w:szCs w:val="20"/>
          <w:lang w:val="en-US" w:eastAsia="ru-RU"/>
        </w:rPr>
      </w:pPr>
      <w:r>
        <w:rPr>
          <w:sz w:val="20"/>
          <w:szCs w:val="20"/>
          <w:lang w:eastAsia="ru-RU"/>
        </w:rPr>
        <w:t>Анохин В.А. Монетное дело Херсонеса (IV в. до н.э. – XII в. н.э.). К</w:t>
      </w:r>
      <w:r>
        <w:rPr>
          <w:sz w:val="20"/>
          <w:szCs w:val="20"/>
          <w:lang w:val="en-US" w:eastAsia="ru-RU"/>
        </w:rPr>
        <w:t xml:space="preserve">.: </w:t>
      </w:r>
      <w:r>
        <w:rPr>
          <w:sz w:val="20"/>
          <w:szCs w:val="20"/>
          <w:lang w:eastAsia="ru-RU"/>
        </w:rPr>
        <w:t>Наукова</w:t>
      </w:r>
      <w:r>
        <w:rPr>
          <w:sz w:val="20"/>
          <w:szCs w:val="20"/>
          <w:lang w:val="en-US" w:eastAsia="ru-RU"/>
        </w:rPr>
        <w:t xml:space="preserve"> </w:t>
      </w:r>
      <w:r>
        <w:rPr>
          <w:sz w:val="20"/>
          <w:szCs w:val="20"/>
          <w:lang w:eastAsia="ru-RU"/>
        </w:rPr>
        <w:t>думка</w:t>
      </w:r>
      <w:r>
        <w:rPr>
          <w:sz w:val="20"/>
          <w:szCs w:val="20"/>
          <w:lang w:val="en-US" w:eastAsia="ru-RU"/>
        </w:rPr>
        <w:t xml:space="preserve">, 1977. 176 </w:t>
      </w:r>
      <w:r>
        <w:rPr>
          <w:sz w:val="20"/>
          <w:szCs w:val="20"/>
          <w:lang w:eastAsia="ru-RU"/>
        </w:rPr>
        <w:t>с</w:t>
      </w:r>
      <w:r>
        <w:rPr>
          <w:sz w:val="20"/>
          <w:szCs w:val="20"/>
          <w:lang w:val="en-US" w:eastAsia="ru-RU"/>
        </w:rPr>
        <w:t>.</w:t>
      </w:r>
    </w:p>
    <w:p w:rsidR="009E612D" w:rsidRDefault="009E612D" w:rsidP="009E612D">
      <w:pPr>
        <w:shd w:val="clear" w:color="auto" w:fill="FFFFFF"/>
        <w:rPr>
          <w:sz w:val="20"/>
          <w:szCs w:val="20"/>
          <w:lang w:eastAsia="ru-RU"/>
        </w:rPr>
      </w:pPr>
      <w:r>
        <w:rPr>
          <w:sz w:val="20"/>
          <w:szCs w:val="20"/>
          <w:lang w:val="en-US" w:eastAsia="ru-RU"/>
        </w:rPr>
        <w:t xml:space="preserve">Koryakova L., Epimakhov A. The Urals and Western Siberia in the Bronze and Iron Ages. </w:t>
      </w:r>
      <w:r>
        <w:rPr>
          <w:sz w:val="20"/>
          <w:szCs w:val="20"/>
          <w:lang w:eastAsia="ru-RU"/>
        </w:rPr>
        <w:t>Cambridge: Cambridge University Press, 2007. 383 p.</w:t>
      </w:r>
    </w:p>
    <w:p w:rsidR="009E612D" w:rsidRDefault="009E612D" w:rsidP="009E612D">
      <w:pPr>
        <w:shd w:val="clear" w:color="auto" w:fill="FFFFFF"/>
        <w:rPr>
          <w:b/>
          <w:bCs/>
          <w:i/>
          <w:iCs/>
          <w:szCs w:val="26"/>
          <w:lang w:eastAsia="ru-RU"/>
        </w:rPr>
      </w:pPr>
    </w:p>
    <w:p w:rsidR="009E612D" w:rsidRDefault="009E612D" w:rsidP="009E612D">
      <w:pPr>
        <w:shd w:val="clear" w:color="auto" w:fill="FFFFFF"/>
        <w:rPr>
          <w:szCs w:val="26"/>
          <w:lang w:eastAsia="ru-RU"/>
        </w:rPr>
      </w:pPr>
      <w:r>
        <w:rPr>
          <w:b/>
          <w:bCs/>
          <w:i/>
          <w:iCs/>
          <w:szCs w:val="26"/>
          <w:lang w:eastAsia="ru-RU"/>
        </w:rPr>
        <w:t>Для книг без возможности указать автора:</w:t>
      </w:r>
    </w:p>
    <w:p w:rsidR="009E612D" w:rsidRDefault="009E612D" w:rsidP="009E612D">
      <w:pPr>
        <w:shd w:val="clear" w:color="auto" w:fill="FFFFFF"/>
        <w:rPr>
          <w:szCs w:val="26"/>
          <w:lang w:eastAsia="ru-RU"/>
        </w:rPr>
      </w:pPr>
    </w:p>
    <w:p w:rsidR="009E612D" w:rsidRDefault="009E612D" w:rsidP="009E612D">
      <w:pPr>
        <w:shd w:val="clear" w:color="auto" w:fill="FFFFFF"/>
        <w:rPr>
          <w:szCs w:val="26"/>
          <w:lang w:eastAsia="ru-RU"/>
        </w:rPr>
      </w:pPr>
      <w:r>
        <w:rPr>
          <w:szCs w:val="26"/>
          <w:lang w:eastAsia="ru-RU"/>
        </w:rPr>
        <w:t>Культура Византии. Вторая половина IV – первая половина VII вв. / под. ред. З.В. Удальцовой. М.: Наука, 1984. 728 с.</w:t>
      </w:r>
    </w:p>
    <w:p w:rsidR="009E612D" w:rsidRDefault="009E612D" w:rsidP="009E612D">
      <w:pPr>
        <w:shd w:val="clear" w:color="auto" w:fill="FFFFFF"/>
        <w:rPr>
          <w:szCs w:val="26"/>
          <w:lang w:eastAsia="ru-RU"/>
        </w:rPr>
      </w:pPr>
      <w:r>
        <w:rPr>
          <w:szCs w:val="26"/>
          <w:lang w:eastAsia="ru-RU"/>
        </w:rPr>
        <w:t>История Османского государства, общества и цивилизации / под ред. Э. Ихсаноглу. М.: Восточная литература, 2006. Т. 1. История Османского государства и общества. 602 с.</w:t>
      </w:r>
    </w:p>
    <w:p w:rsidR="009E612D" w:rsidRDefault="009E612D" w:rsidP="009E612D">
      <w:pPr>
        <w:shd w:val="clear" w:color="auto" w:fill="FFFFFF"/>
        <w:rPr>
          <w:b/>
          <w:bCs/>
          <w:i/>
          <w:iCs/>
          <w:szCs w:val="26"/>
          <w:lang w:eastAsia="ru-RU"/>
        </w:rPr>
      </w:pPr>
    </w:p>
    <w:p w:rsidR="009E612D" w:rsidRDefault="009E612D" w:rsidP="009E612D">
      <w:pPr>
        <w:shd w:val="clear" w:color="auto" w:fill="FFFFFF"/>
        <w:rPr>
          <w:szCs w:val="26"/>
          <w:lang w:eastAsia="ru-RU"/>
        </w:rPr>
      </w:pPr>
      <w:r>
        <w:rPr>
          <w:b/>
          <w:bCs/>
          <w:i/>
          <w:iCs/>
          <w:szCs w:val="26"/>
          <w:lang w:eastAsia="ru-RU"/>
        </w:rPr>
        <w:t>Для публикаций в сборнике статей:</w:t>
      </w:r>
    </w:p>
    <w:p w:rsidR="009E612D" w:rsidRDefault="009E612D" w:rsidP="009E612D">
      <w:pPr>
        <w:shd w:val="clear" w:color="auto" w:fill="FFFFFF"/>
        <w:rPr>
          <w:szCs w:val="26"/>
          <w:lang w:eastAsia="ru-RU"/>
        </w:rPr>
      </w:pPr>
    </w:p>
    <w:p w:rsidR="009E612D" w:rsidRDefault="009E612D" w:rsidP="009E612D">
      <w:pPr>
        <w:shd w:val="clear" w:color="auto" w:fill="FFFFFF"/>
        <w:rPr>
          <w:szCs w:val="26"/>
          <w:lang w:eastAsia="ru-RU"/>
        </w:rPr>
      </w:pPr>
      <w:r>
        <w:rPr>
          <w:szCs w:val="26"/>
          <w:lang w:eastAsia="ru-RU"/>
        </w:rPr>
        <w:t>Дьячков С.В. О метательном оружии гарнизона генуэзской крепости Чембало (XIV–XV вв.) // Древности 2011. Харьковский историко-археологический ежегодник. Харьков: НТМТ, 2011. С. 206–226.</w:t>
      </w:r>
    </w:p>
    <w:p w:rsidR="009E612D" w:rsidRDefault="009E612D" w:rsidP="009E612D">
      <w:pPr>
        <w:shd w:val="clear" w:color="auto" w:fill="FFFFFF"/>
        <w:rPr>
          <w:szCs w:val="26"/>
          <w:lang w:eastAsia="ru-RU"/>
        </w:rPr>
      </w:pPr>
      <w:r>
        <w:rPr>
          <w:szCs w:val="26"/>
          <w:lang w:eastAsia="ru-RU"/>
        </w:rPr>
        <w:t>Бадян В. В., Чиперис А. М. Торговля Каффы в XIII–XV вв. // Феодальная Таврика. Материалы по истории и археологии Крыма. К.: Наукова думка, 1974. С. 174–189.</w:t>
      </w:r>
    </w:p>
    <w:p w:rsidR="009E612D" w:rsidRDefault="009E612D" w:rsidP="009E612D">
      <w:pPr>
        <w:shd w:val="clear" w:color="auto" w:fill="FFFFFF"/>
        <w:rPr>
          <w:b/>
          <w:bCs/>
          <w:i/>
          <w:iCs/>
          <w:szCs w:val="26"/>
          <w:lang w:eastAsia="ru-RU"/>
        </w:rPr>
      </w:pPr>
    </w:p>
    <w:p w:rsidR="009E612D" w:rsidRDefault="009E612D" w:rsidP="009E612D">
      <w:pPr>
        <w:shd w:val="clear" w:color="auto" w:fill="FFFFFF"/>
        <w:rPr>
          <w:szCs w:val="26"/>
          <w:lang w:eastAsia="ru-RU"/>
        </w:rPr>
      </w:pPr>
      <w:r>
        <w:rPr>
          <w:b/>
          <w:bCs/>
          <w:i/>
          <w:iCs/>
          <w:szCs w:val="26"/>
          <w:lang w:eastAsia="ru-RU"/>
        </w:rPr>
        <w:t>Для публикаций в научных журналах:</w:t>
      </w:r>
    </w:p>
    <w:p w:rsidR="009E612D" w:rsidRDefault="009E612D" w:rsidP="009E612D">
      <w:pPr>
        <w:shd w:val="clear" w:color="auto" w:fill="FFFFFF"/>
        <w:rPr>
          <w:szCs w:val="26"/>
          <w:lang w:eastAsia="ru-RU"/>
        </w:rPr>
      </w:pPr>
    </w:p>
    <w:p w:rsidR="009E612D" w:rsidRDefault="009E612D" w:rsidP="009E612D">
      <w:pPr>
        <w:shd w:val="clear" w:color="auto" w:fill="FFFFFF"/>
        <w:rPr>
          <w:szCs w:val="26"/>
          <w:lang w:eastAsia="ru-RU"/>
        </w:rPr>
      </w:pPr>
      <w:r>
        <w:rPr>
          <w:szCs w:val="26"/>
          <w:lang w:eastAsia="ru-RU"/>
        </w:rPr>
        <w:t>Новиченкова И.Г. Фибулы из святилища у перевала Гурзуфское Седло // РА. 2000. № 1. С. 154–166.</w:t>
      </w:r>
    </w:p>
    <w:p w:rsidR="009E612D" w:rsidRDefault="009E612D" w:rsidP="009E612D">
      <w:pPr>
        <w:shd w:val="clear" w:color="auto" w:fill="FFFFFF"/>
        <w:rPr>
          <w:szCs w:val="26"/>
          <w:lang w:eastAsia="ru-RU"/>
        </w:rPr>
      </w:pPr>
      <w:r>
        <w:rPr>
          <w:szCs w:val="26"/>
          <w:lang w:eastAsia="ru-RU"/>
        </w:rPr>
        <w:t>Румянцева О.С., Щербаков И.Б. Стекло-сырец с поселения Комаров на Среднем Днестре: химический состав и данные о характере и хронологии стеклоделательного комплекса позднеримского времени // Stratum plus. 2016. № 4. С. 299–315.</w:t>
      </w:r>
    </w:p>
    <w:p w:rsidR="009E612D" w:rsidRDefault="009E612D" w:rsidP="009E612D">
      <w:pPr>
        <w:shd w:val="clear" w:color="auto" w:fill="FFFFFF"/>
        <w:rPr>
          <w:b/>
          <w:bCs/>
          <w:i/>
          <w:iCs/>
          <w:szCs w:val="26"/>
          <w:lang w:eastAsia="ru-RU"/>
        </w:rPr>
      </w:pPr>
    </w:p>
    <w:p w:rsidR="009E612D" w:rsidRDefault="009E612D" w:rsidP="009E612D">
      <w:pPr>
        <w:shd w:val="clear" w:color="auto" w:fill="FFFFFF"/>
        <w:rPr>
          <w:szCs w:val="26"/>
          <w:lang w:eastAsia="ru-RU"/>
        </w:rPr>
      </w:pPr>
      <w:r>
        <w:rPr>
          <w:b/>
          <w:bCs/>
          <w:i/>
          <w:iCs/>
          <w:szCs w:val="26"/>
          <w:lang w:eastAsia="ru-RU"/>
        </w:rPr>
        <w:t>Для диссертаций, авторефератов диссертаций:</w:t>
      </w:r>
    </w:p>
    <w:p w:rsidR="009E612D" w:rsidRDefault="009E612D" w:rsidP="009E612D">
      <w:pPr>
        <w:shd w:val="clear" w:color="auto" w:fill="FFFFFF"/>
        <w:rPr>
          <w:szCs w:val="26"/>
          <w:lang w:eastAsia="ru-RU"/>
        </w:rPr>
      </w:pPr>
    </w:p>
    <w:p w:rsidR="009E612D" w:rsidRDefault="009E612D" w:rsidP="009E612D">
      <w:pPr>
        <w:shd w:val="clear" w:color="auto" w:fill="FFFFFF"/>
        <w:rPr>
          <w:szCs w:val="26"/>
          <w:lang w:eastAsia="ru-RU"/>
        </w:rPr>
      </w:pPr>
      <w:r>
        <w:rPr>
          <w:szCs w:val="26"/>
          <w:lang w:eastAsia="ru-RU"/>
        </w:rPr>
        <w:t>Курникова О.М. Документальные источники по истории османских владений на территории Крыма в XVI–XVIII вв.: Дис. … канд. ист. наук. М., 2009. 250 с.</w:t>
      </w:r>
    </w:p>
    <w:p w:rsidR="009E612D" w:rsidRDefault="009E612D" w:rsidP="009E612D">
      <w:pPr>
        <w:shd w:val="clear" w:color="auto" w:fill="FFFFFF"/>
        <w:rPr>
          <w:szCs w:val="26"/>
          <w:lang w:eastAsia="ru-RU"/>
        </w:rPr>
      </w:pPr>
      <w:r>
        <w:rPr>
          <w:szCs w:val="26"/>
          <w:lang w:eastAsia="ru-RU"/>
        </w:rPr>
        <w:t>Курникова О.М. Документальные источники по истории османских владений на территории Крыма в XVI–XVIII вв.: Автореф. дис. … канд. ист. наук. М., 2009. 25 с.</w:t>
      </w:r>
    </w:p>
    <w:p w:rsidR="009E612D" w:rsidRDefault="009E612D" w:rsidP="009E612D">
      <w:pPr>
        <w:shd w:val="clear" w:color="auto" w:fill="FFFFFF"/>
        <w:rPr>
          <w:b/>
          <w:bCs/>
          <w:i/>
          <w:iCs/>
          <w:szCs w:val="26"/>
          <w:lang w:eastAsia="ru-RU"/>
        </w:rPr>
      </w:pPr>
    </w:p>
    <w:p w:rsidR="009E612D" w:rsidRDefault="009E612D" w:rsidP="009E612D">
      <w:pPr>
        <w:shd w:val="clear" w:color="auto" w:fill="FFFFFF"/>
        <w:rPr>
          <w:szCs w:val="26"/>
          <w:lang w:eastAsia="ru-RU"/>
        </w:rPr>
      </w:pPr>
      <w:r>
        <w:rPr>
          <w:b/>
          <w:bCs/>
          <w:i/>
          <w:iCs/>
          <w:szCs w:val="26"/>
          <w:lang w:eastAsia="ru-RU"/>
        </w:rPr>
        <w:t>Для архивных документов:</w:t>
      </w:r>
    </w:p>
    <w:p w:rsidR="009E612D" w:rsidRDefault="009E612D" w:rsidP="009E612D">
      <w:pPr>
        <w:shd w:val="clear" w:color="auto" w:fill="FFFFFF"/>
        <w:rPr>
          <w:szCs w:val="26"/>
          <w:lang w:eastAsia="ru-RU"/>
        </w:rPr>
      </w:pPr>
    </w:p>
    <w:p w:rsidR="009E612D" w:rsidRDefault="009E612D" w:rsidP="009E612D">
      <w:pPr>
        <w:shd w:val="clear" w:color="auto" w:fill="FFFFFF"/>
        <w:rPr>
          <w:szCs w:val="26"/>
          <w:lang w:eastAsia="ru-RU"/>
        </w:rPr>
      </w:pPr>
      <w:r>
        <w:rPr>
          <w:szCs w:val="26"/>
          <w:lang w:eastAsia="ru-RU"/>
        </w:rPr>
        <w:t>Якобсон А.Л. Отчет о раскопках средневековых сельских поселений в Крыму в 1966 году // НА ГМЗ ХТ. Д. 852.</w:t>
      </w:r>
    </w:p>
    <w:p w:rsidR="009E612D" w:rsidRDefault="009E612D" w:rsidP="009E612D">
      <w:pPr>
        <w:shd w:val="clear" w:color="auto" w:fill="FFFFFF"/>
        <w:rPr>
          <w:szCs w:val="26"/>
          <w:lang w:eastAsia="ru-RU"/>
        </w:rPr>
      </w:pPr>
      <w:r>
        <w:rPr>
          <w:szCs w:val="26"/>
          <w:lang w:eastAsia="ru-RU"/>
        </w:rPr>
        <w:t>ГАРК. Ф. 538. Оп. 1. Д. 3.</w:t>
      </w:r>
    </w:p>
    <w:p w:rsidR="009E612D" w:rsidRDefault="009E612D" w:rsidP="009E612D">
      <w:pPr>
        <w:shd w:val="clear" w:color="auto" w:fill="FFFFFF"/>
        <w:rPr>
          <w:b/>
          <w:bCs/>
          <w:i/>
          <w:iCs/>
          <w:szCs w:val="26"/>
          <w:lang w:eastAsia="ru-RU"/>
        </w:rPr>
      </w:pPr>
    </w:p>
    <w:p w:rsidR="009E612D" w:rsidRDefault="009E612D" w:rsidP="009E612D">
      <w:pPr>
        <w:shd w:val="clear" w:color="auto" w:fill="FFFFFF"/>
        <w:rPr>
          <w:szCs w:val="26"/>
          <w:lang w:eastAsia="ru-RU"/>
        </w:rPr>
      </w:pPr>
      <w:r>
        <w:rPr>
          <w:b/>
          <w:bCs/>
          <w:i/>
          <w:iCs/>
          <w:szCs w:val="26"/>
          <w:lang w:eastAsia="ru-RU"/>
        </w:rPr>
        <w:t>Для текстов, размещенных в сети Интернет:</w:t>
      </w:r>
    </w:p>
    <w:p w:rsidR="009E612D" w:rsidRDefault="009E612D" w:rsidP="009E612D">
      <w:pPr>
        <w:shd w:val="clear" w:color="auto" w:fill="FFFFFF"/>
        <w:rPr>
          <w:szCs w:val="26"/>
          <w:lang w:eastAsia="ru-RU"/>
        </w:rPr>
      </w:pPr>
    </w:p>
    <w:p w:rsidR="009E612D" w:rsidRDefault="009E612D" w:rsidP="009E612D">
      <w:pPr>
        <w:shd w:val="clear" w:color="auto" w:fill="FFFFFF"/>
        <w:rPr>
          <w:szCs w:val="26"/>
          <w:lang w:eastAsia="ru-RU"/>
        </w:rPr>
      </w:pPr>
      <w:r>
        <w:rPr>
          <w:szCs w:val="26"/>
          <w:lang w:eastAsia="ru-RU"/>
        </w:rPr>
        <w:t>Лиутпранд Кремонский. Посольство в Константинополь к императору Никифору Фоке [Электронный ресурс] // Сайт «Восточная литература». Режим доступа: http://www.vostlit.info/Texts/rus/Liut_Kr/frametext3.htm</w:t>
      </w:r>
    </w:p>
    <w:p w:rsidR="009E612D" w:rsidRDefault="009E612D" w:rsidP="009E612D">
      <w:pPr>
        <w:shd w:val="clear" w:color="auto" w:fill="FFFFFF"/>
        <w:rPr>
          <w:szCs w:val="26"/>
          <w:lang w:eastAsia="ru-RU"/>
        </w:rPr>
      </w:pPr>
      <w:r>
        <w:rPr>
          <w:b/>
          <w:bCs/>
          <w:szCs w:val="26"/>
          <w:lang w:eastAsia="ru-RU"/>
        </w:rPr>
        <w:t> </w:t>
      </w:r>
    </w:p>
    <w:p w:rsidR="009E612D" w:rsidRDefault="009E612D" w:rsidP="009E612D">
      <w:pPr>
        <w:shd w:val="clear" w:color="auto" w:fill="FFFFFF"/>
        <w:rPr>
          <w:szCs w:val="26"/>
          <w:lang w:eastAsia="ru-RU"/>
        </w:rPr>
      </w:pPr>
      <w:r>
        <w:rPr>
          <w:b/>
          <w:bCs/>
          <w:szCs w:val="26"/>
          <w:lang w:eastAsia="ru-RU"/>
        </w:rPr>
        <w:t>Пример оформления списка источников и литературы:</w:t>
      </w:r>
    </w:p>
    <w:p w:rsidR="009E612D" w:rsidRDefault="009E612D" w:rsidP="009E612D">
      <w:pPr>
        <w:shd w:val="clear" w:color="auto" w:fill="FFFFFF"/>
        <w:rPr>
          <w:szCs w:val="26"/>
          <w:lang w:eastAsia="ru-RU"/>
        </w:rPr>
      </w:pPr>
      <w:r>
        <w:rPr>
          <w:b/>
          <w:bCs/>
          <w:i/>
          <w:iCs/>
          <w:szCs w:val="26"/>
          <w:lang w:eastAsia="ru-RU"/>
        </w:rPr>
        <w:t> </w:t>
      </w:r>
    </w:p>
    <w:p w:rsidR="009E612D" w:rsidRDefault="009E612D" w:rsidP="009E612D">
      <w:pPr>
        <w:shd w:val="clear" w:color="auto" w:fill="FFFFFF"/>
        <w:rPr>
          <w:szCs w:val="26"/>
          <w:lang w:eastAsia="ru-RU"/>
        </w:rPr>
      </w:pPr>
      <w:r>
        <w:rPr>
          <w:b/>
          <w:bCs/>
          <w:i/>
          <w:iCs/>
          <w:szCs w:val="26"/>
          <w:lang w:eastAsia="ru-RU"/>
        </w:rPr>
        <w:t>Источники и литература.</w:t>
      </w:r>
    </w:p>
    <w:p w:rsidR="009E612D" w:rsidRDefault="009E612D" w:rsidP="009E612D">
      <w:pPr>
        <w:shd w:val="clear" w:color="auto" w:fill="FFFFFF"/>
        <w:rPr>
          <w:szCs w:val="26"/>
          <w:lang w:eastAsia="ru-RU"/>
        </w:rPr>
      </w:pPr>
      <w:r>
        <w:rPr>
          <w:b/>
          <w:bCs/>
          <w:i/>
          <w:iCs/>
          <w:szCs w:val="26"/>
          <w:lang w:eastAsia="ru-RU"/>
        </w:rPr>
        <w:t> </w:t>
      </w:r>
    </w:p>
    <w:p w:rsidR="009E612D" w:rsidRDefault="009E612D" w:rsidP="009E612D">
      <w:pPr>
        <w:numPr>
          <w:ilvl w:val="0"/>
          <w:numId w:val="1"/>
        </w:numPr>
        <w:shd w:val="clear" w:color="auto" w:fill="FFFFFF"/>
        <w:ind w:firstLine="0"/>
        <w:rPr>
          <w:sz w:val="20"/>
          <w:szCs w:val="20"/>
          <w:lang w:eastAsia="ru-RU"/>
        </w:rPr>
      </w:pPr>
      <w:r>
        <w:rPr>
          <w:sz w:val="20"/>
          <w:szCs w:val="20"/>
          <w:lang w:eastAsia="ru-RU"/>
        </w:rPr>
        <w:t>Анохин В.А. Монетное дело Херсонеса (IV в. до н.э. – XII в. н.э.). К.: Наукова думка, 1977. 176 с.</w:t>
      </w:r>
    </w:p>
    <w:p w:rsidR="009E612D" w:rsidRDefault="009E612D" w:rsidP="009E612D">
      <w:pPr>
        <w:numPr>
          <w:ilvl w:val="0"/>
          <w:numId w:val="1"/>
        </w:numPr>
        <w:shd w:val="clear" w:color="auto" w:fill="FFFFFF"/>
        <w:ind w:firstLine="0"/>
        <w:rPr>
          <w:sz w:val="20"/>
          <w:szCs w:val="20"/>
          <w:lang w:eastAsia="ru-RU"/>
        </w:rPr>
      </w:pPr>
      <w:r>
        <w:rPr>
          <w:sz w:val="20"/>
          <w:szCs w:val="20"/>
          <w:lang w:eastAsia="ru-RU"/>
        </w:rPr>
        <w:t>Бадян В. В., Чиперис А. М. Торговля Каффы в XIII–XV вв. // Феодальная Таврика. Материалы по истории и археологии Крыма. К.: Наукова думка, 1974. С. 174–189.</w:t>
      </w:r>
    </w:p>
    <w:p w:rsidR="009E612D" w:rsidRDefault="009E612D" w:rsidP="009E612D">
      <w:pPr>
        <w:numPr>
          <w:ilvl w:val="0"/>
          <w:numId w:val="1"/>
        </w:numPr>
        <w:shd w:val="clear" w:color="auto" w:fill="FFFFFF"/>
        <w:ind w:firstLine="0"/>
        <w:rPr>
          <w:sz w:val="20"/>
          <w:szCs w:val="20"/>
          <w:lang w:eastAsia="ru-RU"/>
        </w:rPr>
      </w:pPr>
      <w:r>
        <w:rPr>
          <w:sz w:val="20"/>
          <w:szCs w:val="20"/>
          <w:lang w:eastAsia="ru-RU"/>
        </w:rPr>
        <w:t>ГАРК. Ф. 538. Оп. 1. Д. 3.</w:t>
      </w:r>
    </w:p>
    <w:p w:rsidR="009E612D" w:rsidRDefault="009E612D" w:rsidP="009E612D">
      <w:pPr>
        <w:numPr>
          <w:ilvl w:val="0"/>
          <w:numId w:val="1"/>
        </w:numPr>
        <w:shd w:val="clear" w:color="auto" w:fill="FFFFFF"/>
        <w:ind w:firstLine="0"/>
        <w:rPr>
          <w:sz w:val="20"/>
          <w:szCs w:val="20"/>
          <w:lang w:eastAsia="ru-RU"/>
        </w:rPr>
      </w:pPr>
      <w:r>
        <w:rPr>
          <w:sz w:val="20"/>
          <w:szCs w:val="20"/>
          <w:lang w:eastAsia="ru-RU"/>
        </w:rPr>
        <w:t>Дьячков С.В. О метательном оружии гарнизона генуэзской крепости Чембало (XIV–XV вв.) // Древности 2011. Харьковский историко-археологический ежегодник. Харьков: НТМТ, 2011. С. 206–226.</w:t>
      </w:r>
    </w:p>
    <w:p w:rsidR="009E612D" w:rsidRDefault="009E612D" w:rsidP="009E612D">
      <w:pPr>
        <w:numPr>
          <w:ilvl w:val="0"/>
          <w:numId w:val="1"/>
        </w:numPr>
        <w:shd w:val="clear" w:color="auto" w:fill="FFFFFF"/>
        <w:ind w:firstLine="0"/>
        <w:rPr>
          <w:sz w:val="20"/>
          <w:szCs w:val="20"/>
          <w:lang w:eastAsia="ru-RU"/>
        </w:rPr>
      </w:pPr>
      <w:r>
        <w:rPr>
          <w:sz w:val="20"/>
          <w:szCs w:val="20"/>
          <w:lang w:eastAsia="ru-RU"/>
        </w:rPr>
        <w:t>История Османского государства, общества и цивилизации / под ред. Э. Ихсаноглу. М.: Восточная литература, 2006. Т. 1. История Османского государства и общества. 602 с.</w:t>
      </w:r>
    </w:p>
    <w:p w:rsidR="009E612D" w:rsidRDefault="009E612D" w:rsidP="009E612D">
      <w:pPr>
        <w:numPr>
          <w:ilvl w:val="0"/>
          <w:numId w:val="1"/>
        </w:numPr>
        <w:shd w:val="clear" w:color="auto" w:fill="FFFFFF"/>
        <w:ind w:firstLine="0"/>
        <w:rPr>
          <w:sz w:val="20"/>
          <w:szCs w:val="20"/>
          <w:lang w:eastAsia="ru-RU"/>
        </w:rPr>
      </w:pPr>
      <w:r>
        <w:rPr>
          <w:sz w:val="20"/>
          <w:szCs w:val="20"/>
          <w:lang w:eastAsia="ru-RU"/>
        </w:rPr>
        <w:t>Культура Византии. Вторая половина IV – первая половина VII вв. / под. ред. З.В. Удальцовой. М.: Наука, 1984. 728 с.</w:t>
      </w:r>
    </w:p>
    <w:p w:rsidR="009E612D" w:rsidRDefault="009E612D" w:rsidP="009E612D">
      <w:pPr>
        <w:numPr>
          <w:ilvl w:val="0"/>
          <w:numId w:val="1"/>
        </w:numPr>
        <w:shd w:val="clear" w:color="auto" w:fill="FFFFFF"/>
        <w:ind w:firstLine="0"/>
        <w:rPr>
          <w:sz w:val="20"/>
          <w:szCs w:val="20"/>
          <w:lang w:eastAsia="ru-RU"/>
        </w:rPr>
      </w:pPr>
      <w:r>
        <w:rPr>
          <w:sz w:val="20"/>
          <w:szCs w:val="20"/>
          <w:lang w:eastAsia="ru-RU"/>
        </w:rPr>
        <w:t>Курникова О.М. Документальные источники по истории османских владений на территории Крыма в XVI–XVIII вв.: Дис. … канд. ист. наук. М., 2009. 250 с.</w:t>
      </w:r>
    </w:p>
    <w:p w:rsidR="009E612D" w:rsidRDefault="009E612D" w:rsidP="009E612D">
      <w:pPr>
        <w:numPr>
          <w:ilvl w:val="0"/>
          <w:numId w:val="1"/>
        </w:numPr>
        <w:shd w:val="clear" w:color="auto" w:fill="FFFFFF"/>
        <w:ind w:firstLine="0"/>
        <w:rPr>
          <w:sz w:val="20"/>
          <w:szCs w:val="20"/>
          <w:lang w:eastAsia="ru-RU"/>
        </w:rPr>
      </w:pPr>
      <w:r>
        <w:rPr>
          <w:sz w:val="20"/>
          <w:szCs w:val="20"/>
          <w:lang w:eastAsia="ru-RU"/>
        </w:rPr>
        <w:t>Курникова О.М. Документальные источники по истории османских владений на территории Крыма в XVI–XVIII вв.: Автореф. дис. … канд. ист. наук. М., 2009. 25 с.</w:t>
      </w:r>
    </w:p>
    <w:p w:rsidR="009E612D" w:rsidRDefault="009E612D" w:rsidP="009E612D">
      <w:pPr>
        <w:numPr>
          <w:ilvl w:val="0"/>
          <w:numId w:val="1"/>
        </w:numPr>
        <w:shd w:val="clear" w:color="auto" w:fill="FFFFFF"/>
        <w:ind w:firstLine="0"/>
        <w:rPr>
          <w:sz w:val="20"/>
          <w:szCs w:val="20"/>
          <w:lang w:eastAsia="ru-RU"/>
        </w:rPr>
      </w:pPr>
      <w:r>
        <w:rPr>
          <w:sz w:val="20"/>
          <w:szCs w:val="20"/>
          <w:lang w:eastAsia="ru-RU"/>
        </w:rPr>
        <w:t>Лиутпранд Кремонский. Посольство в Константинополь к императору Никифору Фоке [Электронный ресурс] // Сайт «Восточная литература». Режим доступа: http://www.vostlit.info/Texts/rus/Liut_Kr/frametext3.htm</w:t>
      </w:r>
    </w:p>
    <w:p w:rsidR="009E612D" w:rsidRDefault="009E612D" w:rsidP="009E612D">
      <w:pPr>
        <w:numPr>
          <w:ilvl w:val="0"/>
          <w:numId w:val="1"/>
        </w:numPr>
        <w:shd w:val="clear" w:color="auto" w:fill="FFFFFF"/>
        <w:ind w:firstLine="0"/>
        <w:rPr>
          <w:sz w:val="20"/>
          <w:szCs w:val="20"/>
          <w:lang w:eastAsia="ru-RU"/>
        </w:rPr>
      </w:pPr>
      <w:r>
        <w:rPr>
          <w:sz w:val="20"/>
          <w:szCs w:val="20"/>
          <w:lang w:eastAsia="ru-RU"/>
        </w:rPr>
        <w:t>Новиченкова И.Г. Фибулы из святилища у перевала Гурзуфское Седло // РА. 2000. № 1. С. 154–166.</w:t>
      </w:r>
    </w:p>
    <w:p w:rsidR="009E612D" w:rsidRDefault="009E612D" w:rsidP="009E612D">
      <w:pPr>
        <w:numPr>
          <w:ilvl w:val="0"/>
          <w:numId w:val="1"/>
        </w:numPr>
        <w:shd w:val="clear" w:color="auto" w:fill="FFFFFF"/>
        <w:ind w:firstLine="0"/>
        <w:rPr>
          <w:sz w:val="20"/>
          <w:szCs w:val="20"/>
          <w:lang w:eastAsia="ru-RU"/>
        </w:rPr>
      </w:pPr>
      <w:r>
        <w:rPr>
          <w:sz w:val="20"/>
          <w:szCs w:val="20"/>
          <w:lang w:eastAsia="ru-RU"/>
        </w:rPr>
        <w:t>Румянцева О.С., Щербаков И.Б. Стекло-сырец с поселения Комаров на Среднем Днестре: химический состав и данные о характере и хронологии стеклоделательного комплекса позднеримского времени // Stratum plus. 2016. № 4. С. 299–315.</w:t>
      </w:r>
    </w:p>
    <w:p w:rsidR="009E612D" w:rsidRDefault="009E612D" w:rsidP="009E612D">
      <w:pPr>
        <w:numPr>
          <w:ilvl w:val="0"/>
          <w:numId w:val="1"/>
        </w:numPr>
        <w:shd w:val="clear" w:color="auto" w:fill="FFFFFF"/>
        <w:ind w:firstLine="0"/>
        <w:rPr>
          <w:sz w:val="20"/>
          <w:szCs w:val="20"/>
          <w:lang w:eastAsia="ru-RU"/>
        </w:rPr>
      </w:pPr>
      <w:r>
        <w:rPr>
          <w:sz w:val="20"/>
          <w:szCs w:val="20"/>
          <w:lang w:eastAsia="ru-RU"/>
        </w:rPr>
        <w:t>Якобсон А.Л. Отчет о раскопках средневековых сельских поселений в Крыму в 1966 году // НА ГМЗ ХТ. Д. 852.</w:t>
      </w:r>
    </w:p>
    <w:p w:rsidR="009E612D" w:rsidRDefault="009E612D" w:rsidP="009E612D">
      <w:pPr>
        <w:numPr>
          <w:ilvl w:val="0"/>
          <w:numId w:val="1"/>
        </w:numPr>
        <w:shd w:val="clear" w:color="auto" w:fill="FFFFFF"/>
        <w:ind w:firstLine="0"/>
        <w:rPr>
          <w:sz w:val="20"/>
          <w:szCs w:val="20"/>
          <w:lang w:eastAsia="ru-RU"/>
        </w:rPr>
      </w:pPr>
      <w:r>
        <w:rPr>
          <w:sz w:val="20"/>
          <w:szCs w:val="20"/>
          <w:lang w:val="en-US" w:eastAsia="ru-RU"/>
        </w:rPr>
        <w:t xml:space="preserve">Koryakova L., Epimakhov A. The Urals and Western Siberia in the Bronze and Iron Ages. </w:t>
      </w:r>
      <w:r>
        <w:rPr>
          <w:sz w:val="20"/>
          <w:szCs w:val="20"/>
          <w:lang w:eastAsia="ru-RU"/>
        </w:rPr>
        <w:t>Cambridge: Cambridge University Press, 2007. 383 p.</w:t>
      </w:r>
    </w:p>
    <w:p w:rsidR="009E612D" w:rsidRDefault="009E612D" w:rsidP="009E612D">
      <w:pPr>
        <w:shd w:val="clear" w:color="auto" w:fill="FFFFFF"/>
        <w:rPr>
          <w:szCs w:val="26"/>
          <w:lang w:eastAsia="ru-RU"/>
        </w:rPr>
      </w:pPr>
      <w:r>
        <w:rPr>
          <w:b/>
          <w:bCs/>
          <w:szCs w:val="26"/>
          <w:lang w:eastAsia="ru-RU"/>
        </w:rPr>
        <w:t> </w:t>
      </w:r>
    </w:p>
    <w:p w:rsidR="009E612D" w:rsidRDefault="009E612D" w:rsidP="009E612D">
      <w:pPr>
        <w:shd w:val="clear" w:color="auto" w:fill="FFFFFF"/>
        <w:jc w:val="both"/>
        <w:rPr>
          <w:szCs w:val="26"/>
          <w:lang w:eastAsia="ru-RU"/>
        </w:rPr>
      </w:pPr>
      <w:r>
        <w:rPr>
          <w:b/>
          <w:bCs/>
          <w:szCs w:val="26"/>
          <w:lang w:eastAsia="ru-RU"/>
        </w:rPr>
        <w:t>Если в списке источников и литературы и/или основном тексте статьи Вы использовали сокращения, вам необходимо привести список сокращений с их расшифровкой после списка источников и литературы. Образец см. ниже (шрифт Times</w:t>
      </w:r>
      <w:r>
        <w:rPr>
          <w:szCs w:val="26"/>
          <w:lang w:eastAsia="ru-RU"/>
        </w:rPr>
        <w:t xml:space="preserve"> </w:t>
      </w:r>
      <w:r>
        <w:rPr>
          <w:b/>
          <w:bCs/>
          <w:szCs w:val="26"/>
          <w:lang w:eastAsia="ru-RU"/>
        </w:rPr>
        <w:t>New</w:t>
      </w:r>
      <w:r>
        <w:rPr>
          <w:szCs w:val="26"/>
          <w:lang w:eastAsia="ru-RU"/>
        </w:rPr>
        <w:t xml:space="preserve"> </w:t>
      </w:r>
      <w:r>
        <w:rPr>
          <w:b/>
          <w:bCs/>
          <w:szCs w:val="26"/>
          <w:lang w:eastAsia="ru-RU"/>
        </w:rPr>
        <w:t>Roman, кегль 10)</w:t>
      </w:r>
    </w:p>
    <w:p w:rsidR="009E612D" w:rsidRDefault="009E612D" w:rsidP="009E612D">
      <w:pPr>
        <w:shd w:val="clear" w:color="auto" w:fill="FFFFFF"/>
        <w:rPr>
          <w:szCs w:val="26"/>
          <w:lang w:eastAsia="ru-RU"/>
        </w:rPr>
      </w:pPr>
      <w:r>
        <w:rPr>
          <w:b/>
          <w:bCs/>
          <w:szCs w:val="26"/>
          <w:lang w:eastAsia="ru-RU"/>
        </w:rPr>
        <w:t> </w:t>
      </w:r>
    </w:p>
    <w:p w:rsidR="009E612D" w:rsidRDefault="009E612D" w:rsidP="009E612D">
      <w:pPr>
        <w:shd w:val="clear" w:color="auto" w:fill="FFFFFF"/>
        <w:rPr>
          <w:szCs w:val="26"/>
          <w:lang w:eastAsia="ru-RU"/>
        </w:rPr>
      </w:pPr>
      <w:r>
        <w:rPr>
          <w:b/>
          <w:bCs/>
          <w:i/>
          <w:iCs/>
          <w:szCs w:val="26"/>
          <w:lang w:eastAsia="ru-RU"/>
        </w:rPr>
        <w:t>Сокращения.</w:t>
      </w:r>
    </w:p>
    <w:p w:rsidR="009E612D" w:rsidRDefault="009E612D" w:rsidP="009E612D">
      <w:pPr>
        <w:shd w:val="clear" w:color="auto" w:fill="FFFFFF"/>
        <w:rPr>
          <w:sz w:val="20"/>
          <w:szCs w:val="20"/>
          <w:lang w:eastAsia="ru-RU"/>
        </w:rPr>
      </w:pPr>
      <w:r>
        <w:rPr>
          <w:i/>
          <w:iCs/>
          <w:sz w:val="20"/>
          <w:szCs w:val="20"/>
          <w:lang w:eastAsia="ru-RU"/>
        </w:rPr>
        <w:t>ВДИ –                  Вестник древней истории.</w:t>
      </w:r>
    </w:p>
    <w:p w:rsidR="009E612D" w:rsidRDefault="009E612D" w:rsidP="009E612D">
      <w:pPr>
        <w:shd w:val="clear" w:color="auto" w:fill="FFFFFF"/>
        <w:rPr>
          <w:sz w:val="20"/>
          <w:szCs w:val="20"/>
          <w:lang w:eastAsia="ru-RU"/>
        </w:rPr>
      </w:pPr>
      <w:r>
        <w:rPr>
          <w:i/>
          <w:iCs/>
          <w:sz w:val="20"/>
          <w:szCs w:val="20"/>
          <w:lang w:eastAsia="ru-RU"/>
        </w:rPr>
        <w:t>КБН –                  Корпус боспорских надписей.</w:t>
      </w:r>
    </w:p>
    <w:p w:rsidR="009E612D" w:rsidRDefault="009E612D" w:rsidP="009E612D">
      <w:pPr>
        <w:shd w:val="clear" w:color="auto" w:fill="FFFFFF"/>
        <w:rPr>
          <w:sz w:val="20"/>
          <w:szCs w:val="20"/>
          <w:lang w:eastAsia="ru-RU"/>
        </w:rPr>
      </w:pPr>
      <w:r>
        <w:rPr>
          <w:i/>
          <w:iCs/>
          <w:sz w:val="20"/>
          <w:szCs w:val="20"/>
          <w:lang w:eastAsia="ru-RU"/>
        </w:rPr>
        <w:t>МАИЭТ –           Материалы по археологии, истории, этнографии Таврики.</w:t>
      </w:r>
    </w:p>
    <w:p w:rsidR="009E612D" w:rsidRDefault="009E612D" w:rsidP="009E612D">
      <w:pPr>
        <w:shd w:val="clear" w:color="auto" w:fill="FFFFFF"/>
        <w:rPr>
          <w:sz w:val="20"/>
          <w:szCs w:val="20"/>
          <w:lang w:eastAsia="ru-RU"/>
        </w:rPr>
      </w:pPr>
      <w:r>
        <w:rPr>
          <w:sz w:val="20"/>
          <w:szCs w:val="20"/>
          <w:lang w:eastAsia="ru-RU"/>
        </w:rPr>
        <w:t xml:space="preserve">НА ГМЗ ХТ </w:t>
      </w:r>
      <w:r>
        <w:rPr>
          <w:i/>
          <w:iCs/>
          <w:sz w:val="20"/>
          <w:szCs w:val="20"/>
          <w:lang w:eastAsia="ru-RU"/>
        </w:rPr>
        <w:t>–    Научный архив Государственного историко-археологического музея-заповедника «Херсонес Таврический».</w:t>
      </w:r>
    </w:p>
    <w:p w:rsidR="009E612D" w:rsidRDefault="009E612D" w:rsidP="009E612D">
      <w:pPr>
        <w:shd w:val="clear" w:color="auto" w:fill="FFFFFF"/>
        <w:rPr>
          <w:sz w:val="20"/>
          <w:szCs w:val="20"/>
          <w:lang w:eastAsia="ru-RU"/>
        </w:rPr>
      </w:pPr>
      <w:r>
        <w:rPr>
          <w:sz w:val="20"/>
          <w:szCs w:val="20"/>
          <w:lang w:eastAsia="ru-RU"/>
        </w:rPr>
        <w:t xml:space="preserve">РА </w:t>
      </w:r>
      <w:r>
        <w:rPr>
          <w:i/>
          <w:iCs/>
          <w:sz w:val="20"/>
          <w:szCs w:val="20"/>
          <w:lang w:eastAsia="ru-RU"/>
        </w:rPr>
        <w:t>–                     Российская археология.</w:t>
      </w:r>
    </w:p>
    <w:p w:rsidR="009E612D" w:rsidRDefault="009E612D" w:rsidP="009E612D">
      <w:pPr>
        <w:shd w:val="clear" w:color="auto" w:fill="FFFFFF"/>
        <w:rPr>
          <w:sz w:val="20"/>
          <w:szCs w:val="20"/>
          <w:lang w:eastAsia="ru-RU"/>
        </w:rPr>
      </w:pPr>
      <w:r>
        <w:rPr>
          <w:i/>
          <w:iCs/>
          <w:sz w:val="20"/>
          <w:szCs w:val="20"/>
          <w:lang w:eastAsia="ru-RU"/>
        </w:rPr>
        <w:lastRenderedPageBreak/>
        <w:t>FHG –                  Fragmenta</w:t>
      </w:r>
      <w:r>
        <w:rPr>
          <w:sz w:val="20"/>
          <w:szCs w:val="20"/>
          <w:lang w:eastAsia="ru-RU"/>
        </w:rPr>
        <w:t xml:space="preserve"> </w:t>
      </w:r>
      <w:r>
        <w:rPr>
          <w:i/>
          <w:iCs/>
          <w:sz w:val="20"/>
          <w:szCs w:val="20"/>
          <w:lang w:eastAsia="ru-RU"/>
        </w:rPr>
        <w:t>Historicorum</w:t>
      </w:r>
      <w:r>
        <w:rPr>
          <w:sz w:val="20"/>
          <w:szCs w:val="20"/>
          <w:lang w:eastAsia="ru-RU"/>
        </w:rPr>
        <w:t xml:space="preserve"> </w:t>
      </w:r>
      <w:r>
        <w:rPr>
          <w:i/>
          <w:iCs/>
          <w:sz w:val="20"/>
          <w:szCs w:val="20"/>
          <w:lang w:eastAsia="ru-RU"/>
        </w:rPr>
        <w:t>Graecorum.</w:t>
      </w:r>
    </w:p>
    <w:p w:rsidR="009E612D" w:rsidRDefault="009E612D" w:rsidP="009E612D">
      <w:pPr>
        <w:shd w:val="clear" w:color="auto" w:fill="FFFFFF"/>
        <w:rPr>
          <w:szCs w:val="26"/>
          <w:lang w:eastAsia="ru-RU"/>
        </w:rPr>
      </w:pPr>
      <w:r>
        <w:rPr>
          <w:b/>
          <w:bCs/>
          <w:szCs w:val="26"/>
          <w:lang w:eastAsia="ru-RU"/>
        </w:rPr>
        <w:t> </w:t>
      </w:r>
    </w:p>
    <w:p w:rsidR="009E612D" w:rsidRDefault="009E612D" w:rsidP="009E612D">
      <w:pPr>
        <w:shd w:val="clear" w:color="auto" w:fill="FFFFFF"/>
        <w:rPr>
          <w:b/>
          <w:bCs/>
          <w:szCs w:val="26"/>
          <w:lang w:eastAsia="ru-RU"/>
        </w:rPr>
      </w:pPr>
      <w:r>
        <w:rPr>
          <w:b/>
          <w:bCs/>
          <w:szCs w:val="26"/>
          <w:lang w:eastAsia="ru-RU"/>
        </w:rPr>
        <w:t>Далее помещаются выходные данные статьи (набираются шрифтом Century Gothic, кегль 10):</w:t>
      </w:r>
    </w:p>
    <w:p w:rsidR="009E612D" w:rsidRDefault="009E612D" w:rsidP="009E612D">
      <w:pPr>
        <w:shd w:val="clear" w:color="auto" w:fill="FFFFFF"/>
        <w:rPr>
          <w:szCs w:val="26"/>
          <w:lang w:eastAsia="ru-RU"/>
        </w:rPr>
      </w:pPr>
    </w:p>
    <w:p w:rsidR="009E612D" w:rsidRDefault="009E612D" w:rsidP="009E612D">
      <w:pPr>
        <w:shd w:val="clear" w:color="auto" w:fill="FFFFFF"/>
        <w:rPr>
          <w:rFonts w:ascii="Century Gothic" w:hAnsi="Century Gothic"/>
          <w:sz w:val="20"/>
          <w:szCs w:val="20"/>
          <w:lang w:val="en-US" w:eastAsia="ru-RU"/>
        </w:rPr>
      </w:pPr>
      <w:r>
        <w:rPr>
          <w:rFonts w:ascii="Century Gothic" w:hAnsi="Century Gothic"/>
          <w:b/>
          <w:bCs/>
          <w:i/>
          <w:iCs/>
          <w:sz w:val="20"/>
          <w:szCs w:val="20"/>
          <w:lang w:eastAsia="ru-RU"/>
        </w:rPr>
        <w:t>Иванов И. И.</w:t>
      </w:r>
      <w:r>
        <w:rPr>
          <w:rFonts w:ascii="Century Gothic" w:hAnsi="Century Gothic"/>
          <w:sz w:val="20"/>
          <w:szCs w:val="20"/>
          <w:lang w:eastAsia="ru-RU"/>
        </w:rPr>
        <w:t xml:space="preserve"> Фема Херсон в системе безопасности северных рубежей Византийской империи в IX–XI веках / Иванов И. И. // Причерноморье. История</w:t>
      </w:r>
      <w:r>
        <w:rPr>
          <w:rFonts w:ascii="Century Gothic" w:hAnsi="Century Gothic"/>
          <w:sz w:val="20"/>
          <w:szCs w:val="20"/>
          <w:lang w:val="en-US" w:eastAsia="ru-RU"/>
        </w:rPr>
        <w:t xml:space="preserve">, </w:t>
      </w:r>
      <w:r>
        <w:rPr>
          <w:rFonts w:ascii="Century Gothic" w:hAnsi="Century Gothic"/>
          <w:sz w:val="20"/>
          <w:szCs w:val="20"/>
          <w:lang w:eastAsia="ru-RU"/>
        </w:rPr>
        <w:t>политика</w:t>
      </w:r>
      <w:r>
        <w:rPr>
          <w:rFonts w:ascii="Century Gothic" w:hAnsi="Century Gothic"/>
          <w:sz w:val="20"/>
          <w:szCs w:val="20"/>
          <w:lang w:val="en-US" w:eastAsia="ru-RU"/>
        </w:rPr>
        <w:t xml:space="preserve">, </w:t>
      </w:r>
      <w:r>
        <w:rPr>
          <w:rFonts w:ascii="Century Gothic" w:hAnsi="Century Gothic"/>
          <w:sz w:val="20"/>
          <w:szCs w:val="20"/>
          <w:lang w:eastAsia="ru-RU"/>
        </w:rPr>
        <w:t>культура</w:t>
      </w:r>
      <w:r>
        <w:rPr>
          <w:rFonts w:ascii="Century Gothic" w:hAnsi="Century Gothic"/>
          <w:sz w:val="20"/>
          <w:szCs w:val="20"/>
          <w:lang w:val="en-US" w:eastAsia="ru-RU"/>
        </w:rPr>
        <w:t xml:space="preserve">. – </w:t>
      </w:r>
      <w:r>
        <w:rPr>
          <w:rFonts w:ascii="Century Gothic" w:hAnsi="Century Gothic"/>
          <w:sz w:val="20"/>
          <w:szCs w:val="20"/>
          <w:lang w:eastAsia="ru-RU"/>
        </w:rPr>
        <w:t>Серия</w:t>
      </w:r>
      <w:r>
        <w:rPr>
          <w:rFonts w:ascii="Century Gothic" w:hAnsi="Century Gothic"/>
          <w:sz w:val="20"/>
          <w:szCs w:val="20"/>
          <w:lang w:val="en-US" w:eastAsia="ru-RU"/>
        </w:rPr>
        <w:t xml:space="preserve"> </w:t>
      </w:r>
      <w:r>
        <w:rPr>
          <w:rFonts w:ascii="Century Gothic" w:hAnsi="Century Gothic"/>
          <w:sz w:val="20"/>
          <w:szCs w:val="20"/>
          <w:lang w:eastAsia="ru-RU"/>
        </w:rPr>
        <w:t>А</w:t>
      </w:r>
      <w:del w:id="0" w:author="ASUS" w:date="2019-05-08T16:30:00Z">
        <w:r>
          <w:rPr>
            <w:rFonts w:ascii="Century Gothic" w:hAnsi="Century Gothic"/>
            <w:sz w:val="20"/>
            <w:szCs w:val="20"/>
            <w:lang w:val="en-US" w:eastAsia="ru-RU"/>
          </w:rPr>
          <w:delText xml:space="preserve"> :</w:delText>
        </w:r>
      </w:del>
      <w:ins w:id="1" w:author="ASUS" w:date="2019-05-08T16:30:00Z">
        <w:r>
          <w:rPr>
            <w:rFonts w:ascii="Century Gothic" w:hAnsi="Century Gothic"/>
            <w:sz w:val="20"/>
            <w:szCs w:val="20"/>
            <w:lang w:val="en-US" w:eastAsia="ru-RU"/>
          </w:rPr>
          <w:t>:</w:t>
        </w:r>
      </w:ins>
      <w:r>
        <w:rPr>
          <w:rFonts w:ascii="Century Gothic" w:hAnsi="Century Gothic"/>
          <w:sz w:val="20"/>
          <w:szCs w:val="20"/>
          <w:lang w:val="en-US" w:eastAsia="ru-RU"/>
        </w:rPr>
        <w:t xml:space="preserve"> </w:t>
      </w:r>
      <w:r>
        <w:rPr>
          <w:rFonts w:ascii="Century Gothic" w:hAnsi="Century Gothic"/>
          <w:sz w:val="20"/>
          <w:szCs w:val="20"/>
          <w:lang w:eastAsia="ru-RU"/>
        </w:rPr>
        <w:t>Античность</w:t>
      </w:r>
      <w:r>
        <w:rPr>
          <w:rFonts w:ascii="Century Gothic" w:hAnsi="Century Gothic"/>
          <w:sz w:val="20"/>
          <w:szCs w:val="20"/>
          <w:lang w:val="en-US" w:eastAsia="ru-RU"/>
        </w:rPr>
        <w:t xml:space="preserve"> </w:t>
      </w:r>
      <w:r>
        <w:rPr>
          <w:rFonts w:ascii="Century Gothic" w:hAnsi="Century Gothic"/>
          <w:sz w:val="20"/>
          <w:szCs w:val="20"/>
          <w:lang w:eastAsia="ru-RU"/>
        </w:rPr>
        <w:t>и</w:t>
      </w:r>
      <w:r>
        <w:rPr>
          <w:rFonts w:ascii="Century Gothic" w:hAnsi="Century Gothic"/>
          <w:sz w:val="20"/>
          <w:szCs w:val="20"/>
          <w:lang w:val="en-US" w:eastAsia="ru-RU"/>
        </w:rPr>
        <w:t xml:space="preserve"> </w:t>
      </w:r>
      <w:r>
        <w:rPr>
          <w:rFonts w:ascii="Century Gothic" w:hAnsi="Century Gothic"/>
          <w:sz w:val="20"/>
          <w:szCs w:val="20"/>
          <w:lang w:eastAsia="ru-RU"/>
        </w:rPr>
        <w:t>средневековье</w:t>
      </w:r>
      <w:r>
        <w:rPr>
          <w:rFonts w:ascii="Century Gothic" w:hAnsi="Century Gothic"/>
          <w:sz w:val="20"/>
          <w:szCs w:val="20"/>
          <w:lang w:val="en-US" w:eastAsia="ru-RU"/>
        </w:rPr>
        <w:t xml:space="preserve">. – 201__. – № ______. – </w:t>
      </w:r>
      <w:r>
        <w:rPr>
          <w:rFonts w:ascii="Century Gothic" w:hAnsi="Century Gothic"/>
          <w:sz w:val="20"/>
          <w:szCs w:val="20"/>
          <w:lang w:eastAsia="ru-RU"/>
        </w:rPr>
        <w:t>С</w:t>
      </w:r>
      <w:r>
        <w:rPr>
          <w:rFonts w:ascii="Century Gothic" w:hAnsi="Century Gothic"/>
          <w:sz w:val="20"/>
          <w:szCs w:val="20"/>
          <w:lang w:val="en-US" w:eastAsia="ru-RU"/>
        </w:rPr>
        <w:t>. __–__.</w:t>
      </w:r>
    </w:p>
    <w:p w:rsidR="009E612D" w:rsidRDefault="009E612D" w:rsidP="009E612D">
      <w:pPr>
        <w:shd w:val="clear" w:color="auto" w:fill="FFFFFF"/>
        <w:rPr>
          <w:rFonts w:ascii="Century Gothic" w:hAnsi="Century Gothic"/>
          <w:sz w:val="20"/>
          <w:szCs w:val="20"/>
          <w:lang w:val="en-US" w:eastAsia="ru-RU"/>
        </w:rPr>
      </w:pPr>
      <w:r>
        <w:rPr>
          <w:rFonts w:ascii="Century Gothic" w:hAnsi="Century Gothic"/>
          <w:b/>
          <w:bCs/>
          <w:i/>
          <w:iCs/>
          <w:sz w:val="20"/>
          <w:szCs w:val="20"/>
          <w:lang w:val="en-US" w:eastAsia="ru-RU"/>
        </w:rPr>
        <w:t>Ivanov I. I.</w:t>
      </w:r>
      <w:r>
        <w:rPr>
          <w:rFonts w:ascii="Century Gothic" w:hAnsi="Century Gothic"/>
          <w:sz w:val="20"/>
          <w:szCs w:val="20"/>
          <w:lang w:val="en-US" w:eastAsia="ru-RU"/>
        </w:rPr>
        <w:t xml:space="preserve"> </w:t>
      </w:r>
      <w:r>
        <w:rPr>
          <w:rFonts w:ascii="Century Gothic" w:hAnsi="Century Gothic"/>
          <w:sz w:val="20"/>
          <w:szCs w:val="20"/>
          <w:lang w:eastAsia="ru-RU"/>
        </w:rPr>
        <w:t>С</w:t>
      </w:r>
      <w:r>
        <w:rPr>
          <w:rFonts w:ascii="Century Gothic" w:hAnsi="Century Gothic"/>
          <w:sz w:val="20"/>
          <w:szCs w:val="20"/>
          <w:lang w:val="en-US" w:eastAsia="ru-RU"/>
        </w:rPr>
        <w:t>herson thema in the safety system of the Byzantine Empire northern borders during 9</w:t>
      </w:r>
      <w:r>
        <w:rPr>
          <w:rFonts w:ascii="Century Gothic" w:hAnsi="Century Gothic"/>
          <w:sz w:val="20"/>
          <w:szCs w:val="20"/>
          <w:vertAlign w:val="superscript"/>
          <w:lang w:val="en-US" w:eastAsia="ru-RU"/>
        </w:rPr>
        <w:t>th</w:t>
      </w:r>
      <w:r>
        <w:rPr>
          <w:rFonts w:ascii="Century Gothic" w:hAnsi="Century Gothic"/>
          <w:sz w:val="20"/>
          <w:szCs w:val="20"/>
          <w:lang w:val="en-US" w:eastAsia="ru-RU"/>
        </w:rPr>
        <w:t xml:space="preserve"> – 11</w:t>
      </w:r>
      <w:r>
        <w:rPr>
          <w:rFonts w:ascii="Century Gothic" w:hAnsi="Century Gothic"/>
          <w:sz w:val="20"/>
          <w:szCs w:val="20"/>
          <w:vertAlign w:val="superscript"/>
          <w:lang w:val="en-US" w:eastAsia="ru-RU"/>
        </w:rPr>
        <w:t>th</w:t>
      </w:r>
      <w:r>
        <w:rPr>
          <w:rFonts w:ascii="Century Gothic" w:hAnsi="Century Gothic"/>
          <w:sz w:val="20"/>
          <w:szCs w:val="20"/>
          <w:lang w:val="en-US" w:eastAsia="ru-RU"/>
        </w:rPr>
        <w:t xml:space="preserve"> centuries / Ivanov I. I. // The Black Sea region. History, politics, culture. – Series </w:t>
      </w:r>
      <w:del w:id="2" w:author="ASUS" w:date="2019-05-08T16:30:00Z">
        <w:r>
          <w:rPr>
            <w:rFonts w:ascii="Century Gothic" w:hAnsi="Century Gothic"/>
            <w:sz w:val="20"/>
            <w:szCs w:val="20"/>
            <w:lang w:val="en-US" w:eastAsia="ru-RU"/>
          </w:rPr>
          <w:delText>A :</w:delText>
        </w:r>
      </w:del>
      <w:ins w:id="3" w:author="ASUS" w:date="2019-05-08T16:30:00Z">
        <w:r>
          <w:rPr>
            <w:rFonts w:ascii="Century Gothic" w:hAnsi="Century Gothic"/>
            <w:sz w:val="20"/>
            <w:szCs w:val="20"/>
            <w:lang w:val="en-US" w:eastAsia="ru-RU"/>
          </w:rPr>
          <w:t>A:</w:t>
        </w:r>
      </w:ins>
      <w:r>
        <w:rPr>
          <w:rFonts w:ascii="Century Gothic" w:hAnsi="Century Gothic"/>
          <w:sz w:val="20"/>
          <w:szCs w:val="20"/>
          <w:lang w:val="en-US" w:eastAsia="ru-RU"/>
        </w:rPr>
        <w:t xml:space="preserve"> Antiquity and the Middle Ages. – 201__. –  No  _______. – P. __–__.</w:t>
      </w:r>
    </w:p>
    <w:p w:rsidR="009E612D" w:rsidRDefault="009E612D" w:rsidP="009E612D">
      <w:pPr>
        <w:shd w:val="clear" w:color="auto" w:fill="FFFFFF"/>
        <w:rPr>
          <w:szCs w:val="26"/>
          <w:lang w:val="en-US" w:eastAsia="ru-RU"/>
        </w:rPr>
      </w:pPr>
      <w:r>
        <w:rPr>
          <w:szCs w:val="26"/>
          <w:lang w:val="en-US" w:eastAsia="ru-RU"/>
        </w:rPr>
        <w:t> </w:t>
      </w:r>
    </w:p>
    <w:p w:rsidR="009E612D" w:rsidRDefault="009E612D" w:rsidP="009E612D">
      <w:pPr>
        <w:shd w:val="clear" w:color="auto" w:fill="FFFFFF"/>
        <w:rPr>
          <w:szCs w:val="26"/>
          <w:lang w:eastAsia="ru-RU"/>
        </w:rPr>
      </w:pPr>
      <w:r>
        <w:rPr>
          <w:b/>
          <w:bCs/>
          <w:szCs w:val="26"/>
          <w:lang w:eastAsia="ru-RU"/>
        </w:rPr>
        <w:t>Далее помещаются сведения об авторе (авторах) на русском и английском языках:</w:t>
      </w:r>
    </w:p>
    <w:p w:rsidR="009E612D" w:rsidRDefault="009E612D" w:rsidP="009E612D">
      <w:pPr>
        <w:numPr>
          <w:ilvl w:val="0"/>
          <w:numId w:val="2"/>
        </w:numPr>
        <w:shd w:val="clear" w:color="auto" w:fill="FFFFFF"/>
        <w:ind w:firstLine="0"/>
        <w:rPr>
          <w:szCs w:val="26"/>
          <w:lang w:eastAsia="ru-RU"/>
        </w:rPr>
      </w:pPr>
      <w:r>
        <w:rPr>
          <w:szCs w:val="26"/>
          <w:lang w:eastAsia="ru-RU"/>
        </w:rPr>
        <w:t>Фамилия, имя, отчество (полностью);</w:t>
      </w:r>
    </w:p>
    <w:p w:rsidR="009E612D" w:rsidRDefault="009E612D" w:rsidP="009E612D">
      <w:pPr>
        <w:numPr>
          <w:ilvl w:val="0"/>
          <w:numId w:val="2"/>
        </w:numPr>
        <w:shd w:val="clear" w:color="auto" w:fill="FFFFFF"/>
        <w:ind w:firstLine="0"/>
        <w:rPr>
          <w:szCs w:val="26"/>
          <w:lang w:eastAsia="ru-RU"/>
        </w:rPr>
      </w:pPr>
      <w:r>
        <w:rPr>
          <w:szCs w:val="26"/>
          <w:lang w:eastAsia="ru-RU"/>
        </w:rPr>
        <w:t>Место работы (учебы), должность, ученая степень, звание (при наличии).</w:t>
      </w:r>
    </w:p>
    <w:p w:rsidR="009E612D" w:rsidRDefault="009E612D" w:rsidP="009E612D">
      <w:pPr>
        <w:numPr>
          <w:ilvl w:val="0"/>
          <w:numId w:val="2"/>
        </w:numPr>
        <w:shd w:val="clear" w:color="auto" w:fill="FFFFFF"/>
        <w:ind w:firstLine="0"/>
        <w:rPr>
          <w:szCs w:val="26"/>
          <w:lang w:eastAsia="ru-RU"/>
        </w:rPr>
      </w:pPr>
      <w:r>
        <w:rPr>
          <w:szCs w:val="26"/>
          <w:lang w:eastAsia="ru-RU"/>
        </w:rPr>
        <w:t>Электронный адрес;</w:t>
      </w:r>
    </w:p>
    <w:p w:rsidR="009E612D" w:rsidRDefault="009E612D" w:rsidP="009E612D">
      <w:pPr>
        <w:numPr>
          <w:ilvl w:val="0"/>
          <w:numId w:val="2"/>
        </w:numPr>
        <w:shd w:val="clear" w:color="auto" w:fill="FFFFFF"/>
        <w:ind w:firstLine="0"/>
        <w:rPr>
          <w:szCs w:val="26"/>
          <w:lang w:eastAsia="ru-RU"/>
        </w:rPr>
      </w:pPr>
      <w:r>
        <w:rPr>
          <w:szCs w:val="26"/>
          <w:lang w:eastAsia="ru-RU"/>
        </w:rPr>
        <w:t>Для студентов бакалавриата и школьников, публикующихся в альманахе «Начало», обязательно указание следующих сведений о научном руководителе: фамилия, имя, отчество полностью, должность, ученая степень и звание (при наличии).</w:t>
      </w:r>
    </w:p>
    <w:p w:rsidR="009E612D" w:rsidRDefault="009E612D" w:rsidP="009E612D">
      <w:pPr>
        <w:shd w:val="clear" w:color="auto" w:fill="FFFFFF"/>
        <w:rPr>
          <w:szCs w:val="26"/>
          <w:lang w:eastAsia="ru-RU"/>
        </w:rPr>
      </w:pPr>
      <w:r>
        <w:rPr>
          <w:szCs w:val="26"/>
          <w:lang w:eastAsia="ru-RU"/>
        </w:rPr>
        <w:t>Эти обязательные сведения оформляются статьи следующим образом:</w:t>
      </w:r>
    </w:p>
    <w:p w:rsidR="009E612D" w:rsidRDefault="009E612D" w:rsidP="009E612D">
      <w:pPr>
        <w:shd w:val="clear" w:color="auto" w:fill="FFFFFF"/>
        <w:rPr>
          <w:b/>
          <w:bCs/>
          <w:szCs w:val="26"/>
          <w:lang w:eastAsia="ru-RU"/>
        </w:rPr>
      </w:pPr>
    </w:p>
    <w:p w:rsidR="009E612D" w:rsidRDefault="009E612D" w:rsidP="009E612D">
      <w:pPr>
        <w:shd w:val="clear" w:color="auto" w:fill="FFFFFF"/>
        <w:rPr>
          <w:b/>
          <w:bCs/>
          <w:szCs w:val="26"/>
          <w:lang w:eastAsia="ru-RU"/>
        </w:rPr>
      </w:pPr>
      <w:r>
        <w:rPr>
          <w:b/>
          <w:bCs/>
          <w:szCs w:val="26"/>
          <w:lang w:eastAsia="ru-RU"/>
        </w:rPr>
        <w:t>Для дипломированных специалистов и студентов магистратуры (в основные выпуски):</w:t>
      </w:r>
    </w:p>
    <w:p w:rsidR="009E612D" w:rsidRDefault="009E612D" w:rsidP="009E612D">
      <w:pPr>
        <w:shd w:val="clear" w:color="auto" w:fill="FFFFFF"/>
        <w:rPr>
          <w:szCs w:val="26"/>
          <w:lang w:eastAsia="ru-RU"/>
        </w:rPr>
      </w:pPr>
    </w:p>
    <w:tbl>
      <w:tblPr>
        <w:tblW w:w="5000" w:type="pct"/>
        <w:tblBorders>
          <w:top w:val="single" w:sz="6" w:space="0" w:color="EEEEEE"/>
          <w:left w:val="single" w:sz="6" w:space="0" w:color="EEEEEE"/>
          <w:bottom w:val="single" w:sz="6" w:space="0" w:color="EEEEEE"/>
          <w:right w:val="single" w:sz="6" w:space="0" w:color="EEEEEE"/>
        </w:tblBorders>
        <w:tblLook w:val="04A0" w:firstRow="1" w:lastRow="0" w:firstColumn="1" w:lastColumn="0" w:noHBand="0" w:noVBand="1"/>
      </w:tblPr>
      <w:tblGrid>
        <w:gridCol w:w="2482"/>
        <w:gridCol w:w="6857"/>
      </w:tblGrid>
      <w:tr w:rsidR="009E612D" w:rsidRPr="009E612D" w:rsidTr="009E612D">
        <w:tc>
          <w:tcPr>
            <w:tcW w:w="2670" w:type="dxa"/>
            <w:tcBorders>
              <w:top w:val="single" w:sz="6" w:space="0" w:color="EEEEEE"/>
              <w:left w:val="single" w:sz="6" w:space="0" w:color="EEEEEE"/>
              <w:bottom w:val="nil"/>
              <w:right w:val="nil"/>
            </w:tcBorders>
            <w:tcMar>
              <w:top w:w="90" w:type="dxa"/>
              <w:left w:w="360" w:type="dxa"/>
              <w:bottom w:w="90" w:type="dxa"/>
              <w:right w:w="360" w:type="dxa"/>
            </w:tcMar>
            <w:vAlign w:val="center"/>
            <w:hideMark/>
          </w:tcPr>
          <w:p w:rsidR="009E612D" w:rsidRDefault="009E612D">
            <w:pPr>
              <w:rPr>
                <w:rFonts w:ascii="Century Gothic" w:hAnsi="Century Gothic"/>
                <w:sz w:val="20"/>
                <w:szCs w:val="20"/>
                <w:lang w:eastAsia="ru-RU"/>
              </w:rPr>
            </w:pPr>
            <w:r>
              <w:rPr>
                <w:rFonts w:ascii="Century Gothic" w:hAnsi="Century Gothic"/>
                <w:b/>
                <w:bCs/>
                <w:sz w:val="20"/>
                <w:szCs w:val="20"/>
                <w:lang w:eastAsia="ru-RU"/>
              </w:rPr>
              <w:t>Иванов</w:t>
            </w:r>
          </w:p>
          <w:p w:rsidR="009E612D" w:rsidRDefault="009E612D">
            <w:pPr>
              <w:rPr>
                <w:rFonts w:ascii="Century Gothic" w:hAnsi="Century Gothic"/>
                <w:sz w:val="20"/>
                <w:szCs w:val="20"/>
                <w:lang w:eastAsia="ru-RU"/>
              </w:rPr>
            </w:pPr>
            <w:r>
              <w:rPr>
                <w:rFonts w:ascii="Century Gothic" w:hAnsi="Century Gothic"/>
                <w:sz w:val="20"/>
                <w:szCs w:val="20"/>
                <w:lang w:eastAsia="ru-RU"/>
              </w:rPr>
              <w:t>Иван Иванович</w:t>
            </w:r>
          </w:p>
        </w:tc>
        <w:tc>
          <w:tcPr>
            <w:tcW w:w="7935" w:type="dxa"/>
            <w:tcBorders>
              <w:top w:val="single" w:sz="6" w:space="0" w:color="EEEEEE"/>
              <w:left w:val="nil"/>
              <w:bottom w:val="nil"/>
              <w:right w:val="single" w:sz="6" w:space="0" w:color="EEEEEE"/>
            </w:tcBorders>
            <w:tcMar>
              <w:top w:w="90" w:type="dxa"/>
              <w:left w:w="360" w:type="dxa"/>
              <w:bottom w:w="90" w:type="dxa"/>
              <w:right w:w="360" w:type="dxa"/>
            </w:tcMar>
            <w:vAlign w:val="center"/>
            <w:hideMark/>
          </w:tcPr>
          <w:p w:rsidR="009E612D" w:rsidRDefault="009E612D">
            <w:pPr>
              <w:rPr>
                <w:rFonts w:ascii="Century Gothic" w:hAnsi="Century Gothic"/>
                <w:sz w:val="20"/>
                <w:szCs w:val="20"/>
                <w:lang w:eastAsia="ru-RU"/>
              </w:rPr>
            </w:pPr>
            <w:r>
              <w:rPr>
                <w:rFonts w:ascii="Century Gothic" w:hAnsi="Century Gothic"/>
                <w:sz w:val="20"/>
                <w:szCs w:val="20"/>
                <w:lang w:eastAsia="ru-RU"/>
              </w:rPr>
              <w:t>Доктор исторических наук, профессор, профессор кафедры управления Филиала МГУ в городе Севастополе</w:t>
            </w:r>
          </w:p>
          <w:p w:rsidR="009E612D" w:rsidRDefault="009E612D">
            <w:pPr>
              <w:rPr>
                <w:rFonts w:ascii="Century Gothic" w:hAnsi="Century Gothic"/>
                <w:sz w:val="20"/>
                <w:szCs w:val="20"/>
                <w:lang w:val="en-US" w:eastAsia="ru-RU"/>
              </w:rPr>
            </w:pPr>
            <w:r>
              <w:rPr>
                <w:rFonts w:ascii="Century Gothic" w:hAnsi="Century Gothic"/>
                <w:sz w:val="20"/>
                <w:szCs w:val="20"/>
                <w:lang w:val="en-US" w:eastAsia="ru-RU"/>
              </w:rPr>
              <w:t>E-mail: ivanov@mail.ru</w:t>
            </w:r>
          </w:p>
        </w:tc>
      </w:tr>
      <w:tr w:rsidR="009E612D" w:rsidRPr="009E612D" w:rsidTr="009E612D">
        <w:tc>
          <w:tcPr>
            <w:tcW w:w="2670" w:type="dxa"/>
            <w:tcBorders>
              <w:top w:val="single" w:sz="6" w:space="0" w:color="EEEEEE"/>
              <w:left w:val="single" w:sz="6" w:space="0" w:color="EEEEEE"/>
              <w:bottom w:val="nil"/>
              <w:right w:val="nil"/>
            </w:tcBorders>
            <w:tcMar>
              <w:top w:w="90" w:type="dxa"/>
              <w:left w:w="360" w:type="dxa"/>
              <w:bottom w:w="90" w:type="dxa"/>
              <w:right w:w="360" w:type="dxa"/>
            </w:tcMar>
            <w:vAlign w:val="center"/>
            <w:hideMark/>
          </w:tcPr>
          <w:p w:rsidR="009E612D" w:rsidRDefault="009E612D">
            <w:pPr>
              <w:rPr>
                <w:rFonts w:ascii="Century Gothic" w:hAnsi="Century Gothic"/>
                <w:sz w:val="20"/>
                <w:szCs w:val="20"/>
                <w:lang w:val="en-US" w:eastAsia="ru-RU"/>
              </w:rPr>
            </w:pPr>
            <w:r>
              <w:rPr>
                <w:rFonts w:ascii="Century Gothic" w:hAnsi="Century Gothic"/>
                <w:b/>
                <w:bCs/>
                <w:sz w:val="20"/>
                <w:szCs w:val="20"/>
                <w:lang w:val="en-US" w:eastAsia="ru-RU"/>
              </w:rPr>
              <w:t> </w:t>
            </w:r>
          </w:p>
        </w:tc>
        <w:tc>
          <w:tcPr>
            <w:tcW w:w="7935" w:type="dxa"/>
            <w:tcBorders>
              <w:top w:val="single" w:sz="6" w:space="0" w:color="EEEEEE"/>
              <w:left w:val="nil"/>
              <w:bottom w:val="nil"/>
              <w:right w:val="single" w:sz="6" w:space="0" w:color="EEEEEE"/>
            </w:tcBorders>
            <w:tcMar>
              <w:top w:w="90" w:type="dxa"/>
              <w:left w:w="360" w:type="dxa"/>
              <w:bottom w:w="90" w:type="dxa"/>
              <w:right w:w="360" w:type="dxa"/>
            </w:tcMar>
            <w:vAlign w:val="center"/>
          </w:tcPr>
          <w:p w:rsidR="009E612D" w:rsidRDefault="009E612D">
            <w:pPr>
              <w:rPr>
                <w:rFonts w:ascii="Century Gothic" w:hAnsi="Century Gothic"/>
                <w:sz w:val="20"/>
                <w:szCs w:val="20"/>
                <w:lang w:val="en-US" w:eastAsia="ru-RU"/>
              </w:rPr>
            </w:pPr>
          </w:p>
        </w:tc>
      </w:tr>
      <w:tr w:rsidR="009E612D" w:rsidRPr="009E612D" w:rsidTr="009E612D">
        <w:tc>
          <w:tcPr>
            <w:tcW w:w="2670" w:type="dxa"/>
            <w:tcBorders>
              <w:top w:val="single" w:sz="6" w:space="0" w:color="EEEEEE"/>
              <w:left w:val="single" w:sz="6" w:space="0" w:color="EEEEEE"/>
              <w:bottom w:val="single" w:sz="6" w:space="0" w:color="EEEEEE"/>
              <w:right w:val="nil"/>
            </w:tcBorders>
            <w:tcMar>
              <w:top w:w="90" w:type="dxa"/>
              <w:left w:w="360" w:type="dxa"/>
              <w:bottom w:w="90" w:type="dxa"/>
              <w:right w:w="360" w:type="dxa"/>
            </w:tcMar>
            <w:vAlign w:val="center"/>
            <w:hideMark/>
          </w:tcPr>
          <w:p w:rsidR="009E612D" w:rsidRDefault="009E612D">
            <w:pPr>
              <w:rPr>
                <w:rFonts w:ascii="Century Gothic" w:hAnsi="Century Gothic"/>
                <w:sz w:val="20"/>
                <w:szCs w:val="20"/>
                <w:lang w:eastAsia="ru-RU"/>
              </w:rPr>
            </w:pPr>
            <w:r>
              <w:rPr>
                <w:rFonts w:ascii="Century Gothic" w:hAnsi="Century Gothic"/>
                <w:b/>
                <w:bCs/>
                <w:sz w:val="20"/>
                <w:szCs w:val="20"/>
                <w:lang w:eastAsia="ru-RU"/>
              </w:rPr>
              <w:t xml:space="preserve">Ivanov </w:t>
            </w:r>
          </w:p>
          <w:p w:rsidR="009E612D" w:rsidRDefault="009E612D">
            <w:pPr>
              <w:rPr>
                <w:rFonts w:ascii="Century Gothic" w:hAnsi="Century Gothic"/>
                <w:sz w:val="20"/>
                <w:szCs w:val="20"/>
                <w:lang w:eastAsia="ru-RU"/>
              </w:rPr>
            </w:pPr>
            <w:r>
              <w:rPr>
                <w:rFonts w:ascii="Century Gothic" w:hAnsi="Century Gothic"/>
                <w:sz w:val="20"/>
                <w:szCs w:val="20"/>
                <w:lang w:eastAsia="ru-RU"/>
              </w:rPr>
              <w:t>Ivan Ivanovich</w:t>
            </w:r>
          </w:p>
        </w:tc>
        <w:tc>
          <w:tcPr>
            <w:tcW w:w="7935" w:type="dxa"/>
            <w:tcBorders>
              <w:top w:val="single" w:sz="6" w:space="0" w:color="EEEEEE"/>
              <w:left w:val="nil"/>
              <w:bottom w:val="single" w:sz="6" w:space="0" w:color="EEEEEE"/>
              <w:right w:val="single" w:sz="6" w:space="0" w:color="EEEEEE"/>
            </w:tcBorders>
            <w:tcMar>
              <w:top w:w="90" w:type="dxa"/>
              <w:left w:w="360" w:type="dxa"/>
              <w:bottom w:w="90" w:type="dxa"/>
              <w:right w:w="360" w:type="dxa"/>
            </w:tcMar>
            <w:vAlign w:val="center"/>
            <w:hideMark/>
          </w:tcPr>
          <w:p w:rsidR="009E612D" w:rsidRDefault="009E612D">
            <w:pPr>
              <w:rPr>
                <w:rFonts w:ascii="Century Gothic" w:hAnsi="Century Gothic"/>
                <w:sz w:val="20"/>
                <w:szCs w:val="20"/>
                <w:lang w:val="en-US" w:eastAsia="ru-RU"/>
              </w:rPr>
            </w:pPr>
            <w:r>
              <w:rPr>
                <w:rFonts w:ascii="Century Gothic" w:hAnsi="Century Gothic"/>
                <w:sz w:val="20"/>
                <w:szCs w:val="20"/>
                <w:lang w:val="en-US" w:eastAsia="ru-RU"/>
              </w:rPr>
              <w:t>Doctor of History, Professor, Professor at the Department of Management. Sevastopol Branch of Lomonosov Moscow State University</w:t>
            </w:r>
          </w:p>
          <w:p w:rsidR="009E612D" w:rsidRDefault="009E612D">
            <w:pPr>
              <w:rPr>
                <w:rFonts w:ascii="Century Gothic" w:hAnsi="Century Gothic"/>
                <w:sz w:val="20"/>
                <w:szCs w:val="20"/>
                <w:lang w:val="en-US" w:eastAsia="ru-RU"/>
              </w:rPr>
            </w:pPr>
            <w:r>
              <w:rPr>
                <w:rFonts w:ascii="Century Gothic" w:hAnsi="Century Gothic"/>
                <w:sz w:val="20"/>
                <w:szCs w:val="20"/>
                <w:lang w:val="en-US" w:eastAsia="ru-RU"/>
              </w:rPr>
              <w:t>E-mail: ivanov@mail.ru</w:t>
            </w:r>
          </w:p>
        </w:tc>
      </w:tr>
    </w:tbl>
    <w:p w:rsidR="009E612D" w:rsidRDefault="009E612D" w:rsidP="009E612D">
      <w:pPr>
        <w:shd w:val="clear" w:color="auto" w:fill="FFFFFF"/>
        <w:rPr>
          <w:szCs w:val="26"/>
          <w:lang w:eastAsia="ru-RU"/>
        </w:rPr>
      </w:pPr>
      <w:r>
        <w:rPr>
          <w:b/>
          <w:bCs/>
          <w:szCs w:val="26"/>
          <w:lang w:eastAsia="ru-RU"/>
        </w:rPr>
        <w:t>Для студентов бакалавриата (в альманах «Начало»):</w:t>
      </w:r>
    </w:p>
    <w:tbl>
      <w:tblPr>
        <w:tblW w:w="5000" w:type="pct"/>
        <w:tblBorders>
          <w:top w:val="single" w:sz="6" w:space="0" w:color="EEEEEE"/>
          <w:left w:val="single" w:sz="6" w:space="0" w:color="EEEEEE"/>
          <w:bottom w:val="single" w:sz="6" w:space="0" w:color="EEEEEE"/>
          <w:right w:val="single" w:sz="6" w:space="0" w:color="EEEEEE"/>
        </w:tblBorders>
        <w:tblLook w:val="04A0" w:firstRow="1" w:lastRow="0" w:firstColumn="1" w:lastColumn="0" w:noHBand="0" w:noVBand="1"/>
      </w:tblPr>
      <w:tblGrid>
        <w:gridCol w:w="2476"/>
        <w:gridCol w:w="6863"/>
      </w:tblGrid>
      <w:tr w:rsidR="009E612D" w:rsidRPr="009E612D" w:rsidTr="009E612D">
        <w:tc>
          <w:tcPr>
            <w:tcW w:w="2670" w:type="dxa"/>
            <w:tcBorders>
              <w:top w:val="single" w:sz="6" w:space="0" w:color="EEEEEE"/>
              <w:left w:val="single" w:sz="6" w:space="0" w:color="EEEEEE"/>
              <w:bottom w:val="nil"/>
              <w:right w:val="nil"/>
            </w:tcBorders>
            <w:tcMar>
              <w:top w:w="90" w:type="dxa"/>
              <w:left w:w="360" w:type="dxa"/>
              <w:bottom w:w="90" w:type="dxa"/>
              <w:right w:w="360" w:type="dxa"/>
            </w:tcMar>
            <w:vAlign w:val="center"/>
            <w:hideMark/>
          </w:tcPr>
          <w:p w:rsidR="009E612D" w:rsidRDefault="009E612D">
            <w:pPr>
              <w:rPr>
                <w:rFonts w:ascii="Century Gothic" w:hAnsi="Century Gothic"/>
                <w:sz w:val="20"/>
                <w:szCs w:val="20"/>
                <w:lang w:eastAsia="ru-RU"/>
              </w:rPr>
            </w:pPr>
            <w:r>
              <w:rPr>
                <w:rFonts w:ascii="Century Gothic" w:hAnsi="Century Gothic"/>
                <w:b/>
                <w:bCs/>
                <w:sz w:val="20"/>
                <w:szCs w:val="20"/>
                <w:lang w:eastAsia="ru-RU"/>
              </w:rPr>
              <w:t>Иванов</w:t>
            </w:r>
          </w:p>
          <w:p w:rsidR="009E612D" w:rsidRDefault="009E612D">
            <w:pPr>
              <w:rPr>
                <w:rFonts w:ascii="Century Gothic" w:hAnsi="Century Gothic"/>
                <w:sz w:val="20"/>
                <w:szCs w:val="20"/>
                <w:lang w:eastAsia="ru-RU"/>
              </w:rPr>
            </w:pPr>
            <w:r>
              <w:rPr>
                <w:rFonts w:ascii="Century Gothic" w:hAnsi="Century Gothic"/>
                <w:sz w:val="20"/>
                <w:szCs w:val="20"/>
                <w:lang w:eastAsia="ru-RU"/>
              </w:rPr>
              <w:t>Иван Иванович</w:t>
            </w:r>
          </w:p>
        </w:tc>
        <w:tc>
          <w:tcPr>
            <w:tcW w:w="7935" w:type="dxa"/>
            <w:tcBorders>
              <w:top w:val="single" w:sz="6" w:space="0" w:color="EEEEEE"/>
              <w:left w:val="nil"/>
              <w:bottom w:val="nil"/>
              <w:right w:val="single" w:sz="6" w:space="0" w:color="EEEEEE"/>
            </w:tcBorders>
            <w:tcMar>
              <w:top w:w="90" w:type="dxa"/>
              <w:left w:w="360" w:type="dxa"/>
              <w:bottom w:w="90" w:type="dxa"/>
              <w:right w:w="360" w:type="dxa"/>
            </w:tcMar>
            <w:vAlign w:val="center"/>
            <w:hideMark/>
          </w:tcPr>
          <w:p w:rsidR="009E612D" w:rsidRDefault="009E612D">
            <w:pPr>
              <w:rPr>
                <w:rFonts w:ascii="Century Gothic" w:hAnsi="Century Gothic"/>
                <w:sz w:val="20"/>
                <w:szCs w:val="20"/>
                <w:lang w:eastAsia="ru-RU"/>
              </w:rPr>
            </w:pPr>
            <w:r>
              <w:rPr>
                <w:rFonts w:ascii="Century Gothic" w:hAnsi="Century Gothic"/>
                <w:sz w:val="20"/>
                <w:szCs w:val="20"/>
                <w:lang w:eastAsia="ru-RU"/>
              </w:rPr>
              <w:t xml:space="preserve">Студент IV курса отделения «История» Филиала МГУ в городе Севастополе (научный руководитель – доктор политических наук, профессор кафедры истории и международных отношений </w:t>
            </w:r>
            <w:r>
              <w:rPr>
                <w:rFonts w:ascii="Century Gothic" w:hAnsi="Century Gothic"/>
                <w:b/>
                <w:bCs/>
                <w:i/>
                <w:iCs/>
                <w:sz w:val="20"/>
                <w:szCs w:val="20"/>
                <w:lang w:eastAsia="ru-RU"/>
              </w:rPr>
              <w:t>Петров Петр Петрович</w:t>
            </w:r>
            <w:r>
              <w:rPr>
                <w:rFonts w:ascii="Century Gothic" w:hAnsi="Century Gothic"/>
                <w:sz w:val="20"/>
                <w:szCs w:val="20"/>
                <w:lang w:eastAsia="ru-RU"/>
              </w:rPr>
              <w:t>)</w:t>
            </w:r>
          </w:p>
          <w:p w:rsidR="009E612D" w:rsidRDefault="009E612D">
            <w:pPr>
              <w:rPr>
                <w:rFonts w:ascii="Century Gothic" w:hAnsi="Century Gothic"/>
                <w:sz w:val="20"/>
                <w:szCs w:val="20"/>
                <w:lang w:val="en-US" w:eastAsia="ru-RU"/>
              </w:rPr>
            </w:pPr>
            <w:r>
              <w:rPr>
                <w:rFonts w:ascii="Century Gothic" w:hAnsi="Century Gothic"/>
                <w:sz w:val="20"/>
                <w:szCs w:val="20"/>
                <w:lang w:val="en-US" w:eastAsia="ru-RU"/>
              </w:rPr>
              <w:t>E-mail: ivanov@mail.ru</w:t>
            </w:r>
          </w:p>
        </w:tc>
      </w:tr>
      <w:tr w:rsidR="009E612D" w:rsidRPr="009E612D" w:rsidTr="009E612D">
        <w:tc>
          <w:tcPr>
            <w:tcW w:w="2670" w:type="dxa"/>
            <w:tcBorders>
              <w:top w:val="single" w:sz="6" w:space="0" w:color="EEEEEE"/>
              <w:left w:val="single" w:sz="6" w:space="0" w:color="EEEEEE"/>
              <w:bottom w:val="nil"/>
              <w:right w:val="nil"/>
            </w:tcBorders>
            <w:tcMar>
              <w:top w:w="90" w:type="dxa"/>
              <w:left w:w="360" w:type="dxa"/>
              <w:bottom w:w="90" w:type="dxa"/>
              <w:right w:w="360" w:type="dxa"/>
            </w:tcMar>
            <w:vAlign w:val="center"/>
            <w:hideMark/>
          </w:tcPr>
          <w:p w:rsidR="009E612D" w:rsidRDefault="009E612D">
            <w:pPr>
              <w:rPr>
                <w:rFonts w:ascii="Century Gothic" w:hAnsi="Century Gothic"/>
                <w:sz w:val="20"/>
                <w:szCs w:val="20"/>
                <w:lang w:val="en-US" w:eastAsia="ru-RU"/>
              </w:rPr>
            </w:pPr>
            <w:r>
              <w:rPr>
                <w:rFonts w:ascii="Century Gothic" w:hAnsi="Century Gothic"/>
                <w:b/>
                <w:bCs/>
                <w:sz w:val="20"/>
                <w:szCs w:val="20"/>
                <w:lang w:val="en-US" w:eastAsia="ru-RU"/>
              </w:rPr>
              <w:t> </w:t>
            </w:r>
          </w:p>
        </w:tc>
        <w:tc>
          <w:tcPr>
            <w:tcW w:w="7935" w:type="dxa"/>
            <w:tcBorders>
              <w:top w:val="single" w:sz="6" w:space="0" w:color="EEEEEE"/>
              <w:left w:val="nil"/>
              <w:bottom w:val="nil"/>
              <w:right w:val="single" w:sz="6" w:space="0" w:color="EEEEEE"/>
            </w:tcBorders>
            <w:tcMar>
              <w:top w:w="90" w:type="dxa"/>
              <w:left w:w="360" w:type="dxa"/>
              <w:bottom w:w="90" w:type="dxa"/>
              <w:right w:w="360" w:type="dxa"/>
            </w:tcMar>
            <w:vAlign w:val="center"/>
          </w:tcPr>
          <w:p w:rsidR="009E612D" w:rsidRDefault="009E612D">
            <w:pPr>
              <w:rPr>
                <w:rFonts w:ascii="Century Gothic" w:hAnsi="Century Gothic"/>
                <w:sz w:val="20"/>
                <w:szCs w:val="20"/>
                <w:lang w:val="en-US" w:eastAsia="ru-RU"/>
              </w:rPr>
            </w:pPr>
          </w:p>
        </w:tc>
      </w:tr>
      <w:tr w:rsidR="009E612D" w:rsidRPr="009E612D" w:rsidTr="009E612D">
        <w:tc>
          <w:tcPr>
            <w:tcW w:w="2670" w:type="dxa"/>
            <w:tcBorders>
              <w:top w:val="single" w:sz="6" w:space="0" w:color="EEEEEE"/>
              <w:left w:val="single" w:sz="6" w:space="0" w:color="EEEEEE"/>
              <w:bottom w:val="single" w:sz="6" w:space="0" w:color="EEEEEE"/>
              <w:right w:val="nil"/>
            </w:tcBorders>
            <w:tcMar>
              <w:top w:w="90" w:type="dxa"/>
              <w:left w:w="360" w:type="dxa"/>
              <w:bottom w:w="90" w:type="dxa"/>
              <w:right w:w="360" w:type="dxa"/>
            </w:tcMar>
            <w:vAlign w:val="center"/>
            <w:hideMark/>
          </w:tcPr>
          <w:p w:rsidR="009E612D" w:rsidRDefault="009E612D">
            <w:pPr>
              <w:rPr>
                <w:rFonts w:ascii="Century Gothic" w:hAnsi="Century Gothic"/>
                <w:sz w:val="20"/>
                <w:szCs w:val="20"/>
                <w:lang w:eastAsia="ru-RU"/>
              </w:rPr>
            </w:pPr>
            <w:r>
              <w:rPr>
                <w:rFonts w:ascii="Century Gothic" w:hAnsi="Century Gothic"/>
                <w:b/>
                <w:bCs/>
                <w:sz w:val="20"/>
                <w:szCs w:val="20"/>
                <w:lang w:eastAsia="ru-RU"/>
              </w:rPr>
              <w:t xml:space="preserve">Ivanov </w:t>
            </w:r>
          </w:p>
          <w:p w:rsidR="009E612D" w:rsidRDefault="009E612D">
            <w:pPr>
              <w:rPr>
                <w:rFonts w:ascii="Century Gothic" w:hAnsi="Century Gothic"/>
                <w:sz w:val="20"/>
                <w:szCs w:val="20"/>
                <w:lang w:eastAsia="ru-RU"/>
              </w:rPr>
            </w:pPr>
            <w:r>
              <w:rPr>
                <w:rFonts w:ascii="Century Gothic" w:hAnsi="Century Gothic"/>
                <w:sz w:val="20"/>
                <w:szCs w:val="20"/>
                <w:lang w:eastAsia="ru-RU"/>
              </w:rPr>
              <w:t>Ivan Ivanovich</w:t>
            </w:r>
          </w:p>
        </w:tc>
        <w:tc>
          <w:tcPr>
            <w:tcW w:w="7935" w:type="dxa"/>
            <w:tcBorders>
              <w:top w:val="single" w:sz="6" w:space="0" w:color="EEEEEE"/>
              <w:left w:val="nil"/>
              <w:bottom w:val="single" w:sz="6" w:space="0" w:color="EEEEEE"/>
              <w:right w:val="single" w:sz="6" w:space="0" w:color="EEEEEE"/>
            </w:tcBorders>
            <w:tcMar>
              <w:top w:w="90" w:type="dxa"/>
              <w:left w:w="360" w:type="dxa"/>
              <w:bottom w:w="90" w:type="dxa"/>
              <w:right w:w="360" w:type="dxa"/>
            </w:tcMar>
            <w:vAlign w:val="center"/>
            <w:hideMark/>
          </w:tcPr>
          <w:p w:rsidR="009E612D" w:rsidRDefault="009E612D">
            <w:pPr>
              <w:rPr>
                <w:rFonts w:ascii="Century Gothic" w:hAnsi="Century Gothic"/>
                <w:sz w:val="20"/>
                <w:szCs w:val="20"/>
                <w:lang w:val="en-US" w:eastAsia="ru-RU"/>
              </w:rPr>
            </w:pPr>
            <w:r>
              <w:rPr>
                <w:rFonts w:ascii="Century Gothic" w:hAnsi="Century Gothic"/>
                <w:sz w:val="20"/>
                <w:szCs w:val="20"/>
                <w:lang w:val="en-US" w:eastAsia="ru-RU"/>
              </w:rPr>
              <w:t xml:space="preserve">Fourth-year student of the Department of History and International Relations. Sevastopol Branch of Lomonosov Moscow State University. (Research Advisor – </w:t>
            </w:r>
            <w:r>
              <w:rPr>
                <w:rFonts w:ascii="Century Gothic" w:hAnsi="Century Gothic"/>
                <w:b/>
                <w:bCs/>
                <w:i/>
                <w:iCs/>
                <w:sz w:val="20"/>
                <w:szCs w:val="20"/>
                <w:lang w:val="en-US" w:eastAsia="ru-RU"/>
              </w:rPr>
              <w:t>Petrov Petr Petrovich,</w:t>
            </w:r>
            <w:r>
              <w:rPr>
                <w:rFonts w:ascii="Century Gothic" w:hAnsi="Century Gothic"/>
                <w:sz w:val="20"/>
                <w:szCs w:val="20"/>
                <w:lang w:val="en-US" w:eastAsia="ru-RU"/>
              </w:rPr>
              <w:t xml:space="preserve"> Doctor of Politics, Professor at the Department of History and International Relations)E-mail: ivanov@mail.ru</w:t>
            </w:r>
          </w:p>
        </w:tc>
      </w:tr>
    </w:tbl>
    <w:p w:rsidR="009E612D" w:rsidRDefault="009E612D" w:rsidP="009E612D">
      <w:pPr>
        <w:shd w:val="clear" w:color="auto" w:fill="FFFFFF"/>
        <w:rPr>
          <w:szCs w:val="26"/>
          <w:lang w:eastAsia="ru-RU"/>
        </w:rPr>
      </w:pPr>
      <w:r>
        <w:rPr>
          <w:b/>
          <w:bCs/>
          <w:szCs w:val="26"/>
          <w:lang w:val="en-US" w:eastAsia="ru-RU"/>
        </w:rPr>
        <w:t> </w:t>
      </w:r>
      <w:r>
        <w:rPr>
          <w:b/>
          <w:bCs/>
          <w:szCs w:val="26"/>
          <w:lang w:eastAsia="ru-RU"/>
        </w:rPr>
        <w:t>Для старших школьников (в альманах «Начало»):</w:t>
      </w:r>
    </w:p>
    <w:tbl>
      <w:tblPr>
        <w:tblW w:w="5000" w:type="pct"/>
        <w:tblBorders>
          <w:top w:val="single" w:sz="6" w:space="0" w:color="EEEEEE"/>
          <w:left w:val="single" w:sz="6" w:space="0" w:color="EEEEEE"/>
          <w:bottom w:val="single" w:sz="6" w:space="0" w:color="EEEEEE"/>
          <w:right w:val="single" w:sz="6" w:space="0" w:color="EEEEEE"/>
        </w:tblBorders>
        <w:tblLook w:val="04A0" w:firstRow="1" w:lastRow="0" w:firstColumn="1" w:lastColumn="0" w:noHBand="0" w:noVBand="1"/>
      </w:tblPr>
      <w:tblGrid>
        <w:gridCol w:w="2422"/>
        <w:gridCol w:w="6917"/>
      </w:tblGrid>
      <w:tr w:rsidR="009E612D" w:rsidRPr="009E612D" w:rsidTr="009E612D">
        <w:tc>
          <w:tcPr>
            <w:tcW w:w="2640" w:type="dxa"/>
            <w:tcBorders>
              <w:top w:val="single" w:sz="6" w:space="0" w:color="EEEEEE"/>
              <w:left w:val="single" w:sz="6" w:space="0" w:color="EEEEEE"/>
              <w:bottom w:val="nil"/>
              <w:right w:val="nil"/>
            </w:tcBorders>
            <w:tcMar>
              <w:top w:w="90" w:type="dxa"/>
              <w:left w:w="360" w:type="dxa"/>
              <w:bottom w:w="90" w:type="dxa"/>
              <w:right w:w="360" w:type="dxa"/>
            </w:tcMar>
            <w:vAlign w:val="center"/>
            <w:hideMark/>
          </w:tcPr>
          <w:p w:rsidR="009E612D" w:rsidRDefault="009E612D">
            <w:pPr>
              <w:rPr>
                <w:rFonts w:ascii="Century Gothic" w:hAnsi="Century Gothic"/>
                <w:sz w:val="20"/>
                <w:szCs w:val="20"/>
                <w:lang w:eastAsia="ru-RU"/>
              </w:rPr>
            </w:pPr>
            <w:r>
              <w:rPr>
                <w:rFonts w:ascii="Century Gothic" w:hAnsi="Century Gothic"/>
                <w:b/>
                <w:bCs/>
                <w:sz w:val="20"/>
                <w:szCs w:val="20"/>
                <w:lang w:eastAsia="ru-RU"/>
              </w:rPr>
              <w:t>Иванов</w:t>
            </w:r>
          </w:p>
          <w:p w:rsidR="009E612D" w:rsidRDefault="009E612D">
            <w:pPr>
              <w:rPr>
                <w:rFonts w:ascii="Century Gothic" w:hAnsi="Century Gothic"/>
                <w:sz w:val="20"/>
                <w:szCs w:val="20"/>
                <w:lang w:eastAsia="ru-RU"/>
              </w:rPr>
            </w:pPr>
            <w:r>
              <w:rPr>
                <w:rFonts w:ascii="Century Gothic" w:hAnsi="Century Gothic"/>
                <w:sz w:val="20"/>
                <w:szCs w:val="20"/>
                <w:lang w:eastAsia="ru-RU"/>
              </w:rPr>
              <w:t>Иван Иванович</w:t>
            </w:r>
          </w:p>
        </w:tc>
        <w:tc>
          <w:tcPr>
            <w:tcW w:w="7965" w:type="dxa"/>
            <w:tcBorders>
              <w:top w:val="single" w:sz="6" w:space="0" w:color="EEEEEE"/>
              <w:left w:val="nil"/>
              <w:bottom w:val="nil"/>
              <w:right w:val="single" w:sz="6" w:space="0" w:color="EEEEEE"/>
            </w:tcBorders>
            <w:tcMar>
              <w:top w:w="90" w:type="dxa"/>
              <w:left w:w="360" w:type="dxa"/>
              <w:bottom w:w="90" w:type="dxa"/>
              <w:right w:w="360" w:type="dxa"/>
            </w:tcMar>
            <w:vAlign w:val="center"/>
            <w:hideMark/>
          </w:tcPr>
          <w:p w:rsidR="009E612D" w:rsidRDefault="009E612D">
            <w:pPr>
              <w:rPr>
                <w:rFonts w:ascii="Century Gothic" w:hAnsi="Century Gothic"/>
                <w:sz w:val="20"/>
                <w:szCs w:val="20"/>
                <w:lang w:eastAsia="ru-RU"/>
              </w:rPr>
            </w:pPr>
            <w:r>
              <w:rPr>
                <w:rFonts w:ascii="Century Gothic" w:hAnsi="Century Gothic"/>
                <w:sz w:val="20"/>
                <w:szCs w:val="20"/>
                <w:lang w:eastAsia="ru-RU"/>
              </w:rPr>
              <w:t xml:space="preserve">Ученик 10 класса МБОУ Нижнегорская «школа-гимназия». Научный руководитель – </w:t>
            </w:r>
            <w:r>
              <w:rPr>
                <w:rFonts w:ascii="Century Gothic" w:hAnsi="Century Gothic"/>
                <w:b/>
                <w:bCs/>
                <w:i/>
                <w:iCs/>
                <w:sz w:val="20"/>
                <w:szCs w:val="20"/>
                <w:lang w:eastAsia="ru-RU"/>
              </w:rPr>
              <w:t>Петров Петр Петрович</w:t>
            </w:r>
            <w:r>
              <w:rPr>
                <w:rFonts w:ascii="Century Gothic" w:hAnsi="Century Gothic"/>
                <w:sz w:val="20"/>
                <w:szCs w:val="20"/>
                <w:lang w:eastAsia="ru-RU"/>
              </w:rPr>
              <w:t>, учитель истории и обществознания МБОУ «Нижнегорская школа-гимназия», п. Нижнегорский, Республика Крым.</w:t>
            </w:r>
          </w:p>
          <w:p w:rsidR="009E612D" w:rsidRDefault="009E612D">
            <w:pPr>
              <w:rPr>
                <w:rFonts w:ascii="Century Gothic" w:hAnsi="Century Gothic"/>
                <w:sz w:val="20"/>
                <w:szCs w:val="20"/>
                <w:lang w:val="en-US" w:eastAsia="ru-RU"/>
              </w:rPr>
            </w:pPr>
            <w:r>
              <w:rPr>
                <w:rFonts w:ascii="Century Gothic" w:hAnsi="Century Gothic"/>
                <w:sz w:val="20"/>
                <w:szCs w:val="20"/>
                <w:lang w:val="en-US" w:eastAsia="ru-RU"/>
              </w:rPr>
              <w:t>E-mail: ivanov@mail.ru</w:t>
            </w:r>
          </w:p>
        </w:tc>
      </w:tr>
      <w:tr w:rsidR="009E612D" w:rsidRPr="009E612D" w:rsidTr="009E612D">
        <w:tc>
          <w:tcPr>
            <w:tcW w:w="2640" w:type="dxa"/>
            <w:tcBorders>
              <w:top w:val="single" w:sz="6" w:space="0" w:color="EEEEEE"/>
              <w:left w:val="single" w:sz="6" w:space="0" w:color="EEEEEE"/>
              <w:bottom w:val="nil"/>
              <w:right w:val="nil"/>
            </w:tcBorders>
            <w:tcMar>
              <w:top w:w="90" w:type="dxa"/>
              <w:left w:w="360" w:type="dxa"/>
              <w:bottom w:w="90" w:type="dxa"/>
              <w:right w:w="360" w:type="dxa"/>
            </w:tcMar>
            <w:vAlign w:val="center"/>
            <w:hideMark/>
          </w:tcPr>
          <w:p w:rsidR="009E612D" w:rsidRDefault="009E612D">
            <w:pPr>
              <w:rPr>
                <w:rFonts w:ascii="Century Gothic" w:hAnsi="Century Gothic"/>
                <w:sz w:val="20"/>
                <w:szCs w:val="20"/>
                <w:lang w:val="en-US" w:eastAsia="ru-RU"/>
              </w:rPr>
            </w:pPr>
            <w:r>
              <w:rPr>
                <w:rFonts w:ascii="Century Gothic" w:hAnsi="Century Gothic"/>
                <w:b/>
                <w:bCs/>
                <w:sz w:val="20"/>
                <w:szCs w:val="20"/>
                <w:lang w:val="en-US" w:eastAsia="ru-RU"/>
              </w:rPr>
              <w:lastRenderedPageBreak/>
              <w:t> </w:t>
            </w:r>
          </w:p>
        </w:tc>
        <w:tc>
          <w:tcPr>
            <w:tcW w:w="7965" w:type="dxa"/>
            <w:tcBorders>
              <w:top w:val="single" w:sz="6" w:space="0" w:color="EEEEEE"/>
              <w:left w:val="nil"/>
              <w:bottom w:val="nil"/>
              <w:right w:val="single" w:sz="6" w:space="0" w:color="EEEEEE"/>
            </w:tcBorders>
            <w:tcMar>
              <w:top w:w="90" w:type="dxa"/>
              <w:left w:w="360" w:type="dxa"/>
              <w:bottom w:w="90" w:type="dxa"/>
              <w:right w:w="360" w:type="dxa"/>
            </w:tcMar>
            <w:vAlign w:val="center"/>
          </w:tcPr>
          <w:p w:rsidR="009E612D" w:rsidRDefault="009E612D">
            <w:pPr>
              <w:rPr>
                <w:rFonts w:ascii="Century Gothic" w:hAnsi="Century Gothic"/>
                <w:sz w:val="20"/>
                <w:szCs w:val="20"/>
                <w:lang w:val="en-US" w:eastAsia="ru-RU"/>
              </w:rPr>
            </w:pPr>
          </w:p>
        </w:tc>
      </w:tr>
      <w:tr w:rsidR="009E612D" w:rsidRPr="009E612D" w:rsidTr="009E612D">
        <w:tc>
          <w:tcPr>
            <w:tcW w:w="2640" w:type="dxa"/>
            <w:tcBorders>
              <w:top w:val="single" w:sz="6" w:space="0" w:color="EEEEEE"/>
              <w:left w:val="single" w:sz="6" w:space="0" w:color="EEEEEE"/>
              <w:bottom w:val="single" w:sz="6" w:space="0" w:color="EEEEEE"/>
              <w:right w:val="nil"/>
            </w:tcBorders>
            <w:tcMar>
              <w:top w:w="90" w:type="dxa"/>
              <w:left w:w="360" w:type="dxa"/>
              <w:bottom w:w="90" w:type="dxa"/>
              <w:right w:w="360" w:type="dxa"/>
            </w:tcMar>
            <w:vAlign w:val="center"/>
            <w:hideMark/>
          </w:tcPr>
          <w:p w:rsidR="009E612D" w:rsidRDefault="009E612D">
            <w:pPr>
              <w:rPr>
                <w:rFonts w:ascii="Century Gothic" w:hAnsi="Century Gothic"/>
                <w:sz w:val="20"/>
                <w:szCs w:val="20"/>
                <w:lang w:eastAsia="ru-RU"/>
              </w:rPr>
            </w:pPr>
            <w:r>
              <w:rPr>
                <w:rFonts w:ascii="Century Gothic" w:hAnsi="Century Gothic"/>
                <w:b/>
                <w:bCs/>
                <w:sz w:val="20"/>
                <w:szCs w:val="20"/>
                <w:lang w:eastAsia="ru-RU"/>
              </w:rPr>
              <w:t xml:space="preserve">Ivanov </w:t>
            </w:r>
          </w:p>
          <w:p w:rsidR="009E612D" w:rsidRDefault="009E612D">
            <w:pPr>
              <w:rPr>
                <w:rFonts w:ascii="Century Gothic" w:hAnsi="Century Gothic"/>
                <w:sz w:val="20"/>
                <w:szCs w:val="20"/>
                <w:lang w:eastAsia="ru-RU"/>
              </w:rPr>
            </w:pPr>
            <w:r>
              <w:rPr>
                <w:rFonts w:ascii="Century Gothic" w:hAnsi="Century Gothic"/>
                <w:sz w:val="20"/>
                <w:szCs w:val="20"/>
                <w:lang w:eastAsia="ru-RU"/>
              </w:rPr>
              <w:t>Ivan Ivanovich</w:t>
            </w:r>
          </w:p>
        </w:tc>
        <w:tc>
          <w:tcPr>
            <w:tcW w:w="7965" w:type="dxa"/>
            <w:tcBorders>
              <w:top w:val="single" w:sz="6" w:space="0" w:color="EEEEEE"/>
              <w:left w:val="nil"/>
              <w:bottom w:val="single" w:sz="6" w:space="0" w:color="EEEEEE"/>
              <w:right w:val="single" w:sz="6" w:space="0" w:color="EEEEEE"/>
            </w:tcBorders>
            <w:tcMar>
              <w:top w:w="90" w:type="dxa"/>
              <w:left w:w="360" w:type="dxa"/>
              <w:bottom w:w="90" w:type="dxa"/>
              <w:right w:w="360" w:type="dxa"/>
            </w:tcMar>
            <w:vAlign w:val="center"/>
            <w:hideMark/>
          </w:tcPr>
          <w:p w:rsidR="009E612D" w:rsidRDefault="009E612D">
            <w:pPr>
              <w:rPr>
                <w:rFonts w:ascii="Century Gothic" w:hAnsi="Century Gothic"/>
                <w:sz w:val="20"/>
                <w:szCs w:val="20"/>
                <w:lang w:val="en-US" w:eastAsia="ru-RU"/>
              </w:rPr>
            </w:pPr>
            <w:r>
              <w:rPr>
                <w:rFonts w:ascii="Century Gothic" w:hAnsi="Century Gothic"/>
                <w:sz w:val="20"/>
                <w:szCs w:val="20"/>
                <w:lang w:val="en-US" w:eastAsia="ru-RU"/>
              </w:rPr>
              <w:t xml:space="preserve">10th grade student of Nizhnegorskiy school-gymnasium. Research Advisor – </w:t>
            </w:r>
            <w:r>
              <w:rPr>
                <w:rFonts w:ascii="Century Gothic" w:hAnsi="Century Gothic"/>
                <w:b/>
                <w:bCs/>
                <w:i/>
                <w:iCs/>
                <w:sz w:val="20"/>
                <w:szCs w:val="20"/>
                <w:lang w:val="en-US" w:eastAsia="ru-RU"/>
              </w:rPr>
              <w:t>Petrov Petr Petrovich,</w:t>
            </w:r>
            <w:r>
              <w:rPr>
                <w:rFonts w:ascii="Century Gothic" w:hAnsi="Century Gothic"/>
                <w:sz w:val="20"/>
                <w:szCs w:val="20"/>
                <w:lang w:val="en-US" w:eastAsia="ru-RU"/>
              </w:rPr>
              <w:t xml:space="preserve"> Teacher of history and social studies, Nizhnegorskiy school-gymnasium,  Nizhnegorskiy township, Republic of Crimea.</w:t>
            </w:r>
          </w:p>
          <w:p w:rsidR="009E612D" w:rsidRDefault="009E612D">
            <w:pPr>
              <w:rPr>
                <w:rFonts w:ascii="Century Gothic" w:hAnsi="Century Gothic"/>
                <w:sz w:val="20"/>
                <w:szCs w:val="20"/>
                <w:lang w:val="en-US" w:eastAsia="ru-RU"/>
              </w:rPr>
            </w:pPr>
            <w:r>
              <w:rPr>
                <w:rFonts w:ascii="Century Gothic" w:hAnsi="Century Gothic"/>
                <w:sz w:val="20"/>
                <w:szCs w:val="20"/>
                <w:lang w:val="en-US" w:eastAsia="ru-RU"/>
              </w:rPr>
              <w:t>E-mail: ivanov@mail.ru</w:t>
            </w:r>
          </w:p>
        </w:tc>
      </w:tr>
    </w:tbl>
    <w:p w:rsidR="009E612D" w:rsidRDefault="009E612D" w:rsidP="009E612D">
      <w:pPr>
        <w:shd w:val="clear" w:color="auto" w:fill="FFFFFF"/>
        <w:jc w:val="both"/>
        <w:rPr>
          <w:szCs w:val="26"/>
          <w:lang w:val="en-US" w:eastAsia="ru-RU"/>
        </w:rPr>
      </w:pPr>
      <w:r>
        <w:rPr>
          <w:b/>
          <w:bCs/>
          <w:szCs w:val="26"/>
          <w:lang w:val="en-US" w:eastAsia="ru-RU"/>
        </w:rPr>
        <w:t> </w:t>
      </w:r>
    </w:p>
    <w:p w:rsidR="009E612D" w:rsidRDefault="009E612D" w:rsidP="009E612D">
      <w:pPr>
        <w:shd w:val="clear" w:color="auto" w:fill="FFFFFF"/>
        <w:jc w:val="both"/>
        <w:rPr>
          <w:szCs w:val="26"/>
          <w:lang w:eastAsia="ru-RU"/>
        </w:rPr>
      </w:pPr>
      <w:r>
        <w:rPr>
          <w:szCs w:val="26"/>
          <w:lang w:eastAsia="ru-RU"/>
        </w:rPr>
        <w:t>Если к вашей публикации должны прилагаться схемы, рисунки, чертежи, диаграммы, фотографии, вы можете их предоставить в виде отдельных файлов (они будут размещены в статье в процессе верстки).</w:t>
      </w:r>
    </w:p>
    <w:p w:rsidR="009E612D" w:rsidRDefault="009E612D" w:rsidP="009E612D">
      <w:pPr>
        <w:shd w:val="clear" w:color="auto" w:fill="FFFFFF"/>
        <w:jc w:val="both"/>
        <w:rPr>
          <w:szCs w:val="26"/>
          <w:lang w:eastAsia="ru-RU"/>
        </w:rPr>
      </w:pPr>
      <w:r>
        <w:rPr>
          <w:b/>
          <w:bCs/>
          <w:szCs w:val="26"/>
          <w:lang w:eastAsia="ru-RU"/>
        </w:rPr>
        <w:t>Весь иллюстративный материал</w:t>
      </w:r>
      <w:r>
        <w:rPr>
          <w:szCs w:val="26"/>
          <w:lang w:eastAsia="ru-RU"/>
        </w:rPr>
        <w:t xml:space="preserve"> должен подаваться в фото-формате JPEG. Файлы со сжатием 8–10. Размер иллюстраций – до 18х26 см., разрешение – 300 dpi (точек на дюйм).</w:t>
      </w:r>
    </w:p>
    <w:p w:rsidR="009E612D" w:rsidRDefault="009E612D" w:rsidP="009E612D">
      <w:pPr>
        <w:shd w:val="clear" w:color="auto" w:fill="FFFFFF"/>
        <w:jc w:val="both"/>
        <w:rPr>
          <w:szCs w:val="26"/>
          <w:lang w:eastAsia="ru-RU"/>
        </w:rPr>
      </w:pPr>
      <w:r>
        <w:rPr>
          <w:szCs w:val="26"/>
          <w:lang w:eastAsia="ru-RU"/>
        </w:rPr>
        <w:t>Иллюстрации – цветные или черно-белые, хорошего качества.</w:t>
      </w:r>
    </w:p>
    <w:p w:rsidR="009E612D" w:rsidRDefault="009E612D" w:rsidP="009E612D">
      <w:pPr>
        <w:shd w:val="clear" w:color="auto" w:fill="FFFFFF"/>
        <w:jc w:val="both"/>
        <w:rPr>
          <w:szCs w:val="26"/>
          <w:lang w:eastAsia="ru-RU"/>
        </w:rPr>
      </w:pPr>
      <w:r>
        <w:rPr>
          <w:szCs w:val="26"/>
          <w:lang w:eastAsia="ru-RU"/>
        </w:rPr>
        <w:t>Подписи к иллюстрациям (со сквозной нумерацией) ОБЯЗАТЕЛЬНО помещаются в конце статьи, после списка источников и литературы, либо (при наличии) после списка сокращений (</w:t>
      </w:r>
      <w:r>
        <w:rPr>
          <w:b/>
          <w:bCs/>
          <w:szCs w:val="26"/>
          <w:lang w:eastAsia="ru-RU"/>
        </w:rPr>
        <w:t>шрифт Times</w:t>
      </w:r>
      <w:r>
        <w:rPr>
          <w:szCs w:val="26"/>
          <w:lang w:eastAsia="ru-RU"/>
        </w:rPr>
        <w:t xml:space="preserve"> </w:t>
      </w:r>
      <w:r>
        <w:rPr>
          <w:b/>
          <w:bCs/>
          <w:szCs w:val="26"/>
          <w:lang w:eastAsia="ru-RU"/>
        </w:rPr>
        <w:t>New</w:t>
      </w:r>
      <w:r>
        <w:rPr>
          <w:szCs w:val="26"/>
          <w:lang w:eastAsia="ru-RU"/>
        </w:rPr>
        <w:t xml:space="preserve"> </w:t>
      </w:r>
      <w:r>
        <w:rPr>
          <w:b/>
          <w:bCs/>
          <w:szCs w:val="26"/>
          <w:lang w:eastAsia="ru-RU"/>
        </w:rPr>
        <w:t>Roman, кегль 12)</w:t>
      </w:r>
      <w:r>
        <w:rPr>
          <w:szCs w:val="26"/>
          <w:lang w:eastAsia="ru-RU"/>
        </w:rPr>
        <w:t>.</w:t>
      </w:r>
    </w:p>
    <w:p w:rsidR="009E612D" w:rsidRDefault="009E612D" w:rsidP="009E612D">
      <w:pPr>
        <w:shd w:val="clear" w:color="auto" w:fill="FFFFFF"/>
        <w:rPr>
          <w:b/>
          <w:bCs/>
          <w:szCs w:val="26"/>
          <w:lang w:eastAsia="ru-RU"/>
        </w:rPr>
      </w:pPr>
    </w:p>
    <w:p w:rsidR="009E612D" w:rsidRDefault="009E612D" w:rsidP="009E612D">
      <w:pPr>
        <w:shd w:val="clear" w:color="auto" w:fill="FFFFFF"/>
        <w:rPr>
          <w:szCs w:val="26"/>
          <w:lang w:eastAsia="ru-RU"/>
        </w:rPr>
      </w:pPr>
      <w:r>
        <w:rPr>
          <w:b/>
          <w:bCs/>
          <w:szCs w:val="26"/>
          <w:lang w:eastAsia="ru-RU"/>
        </w:rPr>
        <w:t>Образец оформления подписей ко всем видам иллюстраций:</w:t>
      </w:r>
    </w:p>
    <w:p w:rsidR="009E612D" w:rsidRDefault="009E612D" w:rsidP="009E612D">
      <w:pPr>
        <w:shd w:val="clear" w:color="auto" w:fill="FFFFFF"/>
        <w:rPr>
          <w:szCs w:val="26"/>
          <w:lang w:eastAsia="ru-RU"/>
        </w:rPr>
      </w:pPr>
      <w:r>
        <w:rPr>
          <w:b/>
          <w:bCs/>
          <w:szCs w:val="26"/>
          <w:lang w:eastAsia="ru-RU"/>
        </w:rPr>
        <w:t> </w:t>
      </w:r>
    </w:p>
    <w:p w:rsidR="009E612D" w:rsidRDefault="009E612D" w:rsidP="009E612D">
      <w:pPr>
        <w:shd w:val="clear" w:color="auto" w:fill="FFFFFF"/>
        <w:jc w:val="center"/>
        <w:rPr>
          <w:szCs w:val="26"/>
          <w:lang w:eastAsia="ru-RU"/>
        </w:rPr>
      </w:pPr>
      <w:r>
        <w:rPr>
          <w:b/>
          <w:bCs/>
          <w:szCs w:val="26"/>
          <w:lang w:eastAsia="ru-RU"/>
        </w:rPr>
        <w:t>Рис. 1. Вторжения причерноморских племен в Римскую империю в III в. н.э.</w:t>
      </w:r>
    </w:p>
    <w:p w:rsidR="009E612D" w:rsidRDefault="009E612D" w:rsidP="009E612D">
      <w:pPr>
        <w:shd w:val="clear" w:color="auto" w:fill="FFFFFF"/>
        <w:jc w:val="center"/>
        <w:rPr>
          <w:szCs w:val="26"/>
          <w:lang w:eastAsia="ru-RU"/>
        </w:rPr>
      </w:pPr>
    </w:p>
    <w:p w:rsidR="009E612D" w:rsidRDefault="009E612D" w:rsidP="009E612D">
      <w:pPr>
        <w:shd w:val="clear" w:color="auto" w:fill="FFFFFF"/>
        <w:jc w:val="center"/>
        <w:rPr>
          <w:szCs w:val="26"/>
          <w:lang w:eastAsia="ru-RU"/>
        </w:rPr>
      </w:pPr>
      <w:r>
        <w:rPr>
          <w:b/>
          <w:bCs/>
          <w:szCs w:val="26"/>
          <w:lang w:eastAsia="ru-RU"/>
        </w:rPr>
        <w:t xml:space="preserve">Рис. 2. Серебряный статер Рескупорида IV </w:t>
      </w:r>
      <w:smartTag w:uri="urn:schemas-microsoft-com:office:smarttags" w:element="metricconverter">
        <w:smartTagPr>
          <w:attr w:name="ProductID" w:val="560 г"/>
        </w:smartTagPr>
        <w:r>
          <w:rPr>
            <w:b/>
            <w:bCs/>
            <w:szCs w:val="26"/>
            <w:lang w:eastAsia="ru-RU"/>
          </w:rPr>
          <w:t>560 г</w:t>
        </w:r>
      </w:smartTag>
      <w:r>
        <w:rPr>
          <w:b/>
          <w:bCs/>
          <w:szCs w:val="26"/>
          <w:lang w:eastAsia="ru-RU"/>
        </w:rPr>
        <w:t>.б.э. (263/264 г.н.э.)</w:t>
      </w:r>
    </w:p>
    <w:p w:rsidR="009E612D" w:rsidRDefault="009E612D" w:rsidP="009E612D">
      <w:pPr>
        <w:shd w:val="clear" w:color="auto" w:fill="FFFFFF"/>
        <w:jc w:val="center"/>
        <w:rPr>
          <w:szCs w:val="26"/>
          <w:lang w:eastAsia="ru-RU"/>
        </w:rPr>
      </w:pPr>
    </w:p>
    <w:p w:rsidR="009E612D" w:rsidRDefault="009E612D" w:rsidP="009E612D">
      <w:pPr>
        <w:shd w:val="clear" w:color="auto" w:fill="FFFFFF"/>
        <w:jc w:val="center"/>
        <w:rPr>
          <w:szCs w:val="26"/>
          <w:lang w:eastAsia="ru-RU"/>
        </w:rPr>
      </w:pPr>
      <w:r>
        <w:rPr>
          <w:b/>
          <w:bCs/>
          <w:szCs w:val="26"/>
          <w:lang w:eastAsia="ru-RU"/>
        </w:rPr>
        <w:t xml:space="preserve">Рис. 3. Серебряный статер Рескупорида IV </w:t>
      </w:r>
      <w:smartTag w:uri="urn:schemas-microsoft-com:office:smarttags" w:element="metricconverter">
        <w:smartTagPr>
          <w:attr w:name="ProductID" w:val="561 г"/>
        </w:smartTagPr>
        <w:r>
          <w:rPr>
            <w:b/>
            <w:bCs/>
            <w:szCs w:val="26"/>
            <w:lang w:eastAsia="ru-RU"/>
          </w:rPr>
          <w:t>561 г</w:t>
        </w:r>
      </w:smartTag>
      <w:r>
        <w:rPr>
          <w:b/>
          <w:bCs/>
          <w:szCs w:val="26"/>
          <w:lang w:eastAsia="ru-RU"/>
        </w:rPr>
        <w:t>.б.э. (264/265 г.н.э.)</w:t>
      </w:r>
    </w:p>
    <w:p w:rsidR="009E612D" w:rsidRDefault="009E612D" w:rsidP="009E612D">
      <w:pPr>
        <w:shd w:val="clear" w:color="auto" w:fill="FFFFFF"/>
        <w:jc w:val="center"/>
        <w:rPr>
          <w:szCs w:val="26"/>
          <w:lang w:eastAsia="ru-RU"/>
        </w:rPr>
      </w:pPr>
    </w:p>
    <w:p w:rsidR="009E612D" w:rsidRDefault="009E612D" w:rsidP="009E612D">
      <w:pPr>
        <w:shd w:val="clear" w:color="auto" w:fill="FFFFFF"/>
        <w:jc w:val="center"/>
        <w:rPr>
          <w:szCs w:val="26"/>
          <w:lang w:eastAsia="ru-RU"/>
        </w:rPr>
      </w:pPr>
      <w:r>
        <w:rPr>
          <w:b/>
          <w:bCs/>
          <w:szCs w:val="26"/>
          <w:lang w:eastAsia="ru-RU"/>
        </w:rPr>
        <w:t xml:space="preserve">Рис. 4. Статер Рескупорида IV </w:t>
      </w:r>
      <w:smartTag w:uri="urn:schemas-microsoft-com:office:smarttags" w:element="metricconverter">
        <w:smartTagPr>
          <w:attr w:name="ProductID" w:val="562 г"/>
        </w:smartTagPr>
        <w:r>
          <w:rPr>
            <w:b/>
            <w:bCs/>
            <w:szCs w:val="26"/>
            <w:lang w:eastAsia="ru-RU"/>
          </w:rPr>
          <w:t>562 г</w:t>
        </w:r>
      </w:smartTag>
      <w:r>
        <w:rPr>
          <w:b/>
          <w:bCs/>
          <w:szCs w:val="26"/>
          <w:lang w:eastAsia="ru-RU"/>
        </w:rPr>
        <w:t>. б.э. с литерой «К» (265/266 г.н.э.)</w:t>
      </w:r>
    </w:p>
    <w:p w:rsidR="009E612D" w:rsidRDefault="009E612D" w:rsidP="009E612D">
      <w:pPr>
        <w:shd w:val="clear" w:color="auto" w:fill="FFFFFF"/>
        <w:jc w:val="center"/>
        <w:rPr>
          <w:szCs w:val="26"/>
          <w:lang w:eastAsia="ru-RU"/>
        </w:rPr>
      </w:pPr>
    </w:p>
    <w:p w:rsidR="009E612D" w:rsidRDefault="009E612D" w:rsidP="009E612D">
      <w:pPr>
        <w:shd w:val="clear" w:color="auto" w:fill="FFFFFF"/>
        <w:jc w:val="center"/>
        <w:rPr>
          <w:szCs w:val="26"/>
          <w:lang w:eastAsia="ru-RU"/>
        </w:rPr>
      </w:pPr>
      <w:r>
        <w:rPr>
          <w:b/>
          <w:bCs/>
          <w:szCs w:val="26"/>
          <w:lang w:eastAsia="ru-RU"/>
        </w:rPr>
        <w:t xml:space="preserve">Рис. 5. Статер Рескупорида IV </w:t>
      </w:r>
      <w:smartTag w:uri="urn:schemas-microsoft-com:office:smarttags" w:element="metricconverter">
        <w:smartTagPr>
          <w:attr w:name="ProductID" w:val="562 г"/>
        </w:smartTagPr>
        <w:r>
          <w:rPr>
            <w:b/>
            <w:bCs/>
            <w:szCs w:val="26"/>
            <w:lang w:eastAsia="ru-RU"/>
          </w:rPr>
          <w:t>562 г</w:t>
        </w:r>
      </w:smartTag>
      <w:r>
        <w:rPr>
          <w:b/>
          <w:bCs/>
          <w:szCs w:val="26"/>
          <w:lang w:eastAsia="ru-RU"/>
        </w:rPr>
        <w:t>. б.э. с литерой «I» (265/266 г.н.э.)</w:t>
      </w:r>
    </w:p>
    <w:p w:rsidR="009E612D" w:rsidRDefault="009E612D" w:rsidP="009E612D">
      <w:pPr>
        <w:shd w:val="clear" w:color="auto" w:fill="FFFFFF"/>
        <w:rPr>
          <w:b/>
          <w:bCs/>
          <w:szCs w:val="26"/>
          <w:lang w:eastAsia="ru-RU"/>
        </w:rPr>
      </w:pPr>
    </w:p>
    <w:p w:rsidR="009E612D" w:rsidRDefault="009E612D" w:rsidP="009E612D">
      <w:pPr>
        <w:shd w:val="clear" w:color="auto" w:fill="FFFFFF"/>
        <w:jc w:val="both"/>
        <w:rPr>
          <w:szCs w:val="26"/>
          <w:lang w:eastAsia="ru-RU"/>
        </w:rPr>
      </w:pPr>
      <w:r>
        <w:rPr>
          <w:b/>
          <w:bCs/>
          <w:szCs w:val="26"/>
          <w:lang w:eastAsia="ru-RU"/>
        </w:rPr>
        <w:t>ВНИМАНИЕ! Если Ваша иллюстрация позаимствована из другого издания (в том числа размещенного в сети Интернет) или из архивного документа, Вы ОБЯЗАТЕЛЬНО должны сделать ссылку на то издание, из которого взято данное изображение. Ссылка оформляется так же, как в основном тексте, библиографическое описание этого издания помещается в списке источников и литературы в общем порядке.</w:t>
      </w:r>
    </w:p>
    <w:p w:rsidR="00E32671" w:rsidRDefault="00E32671">
      <w:bookmarkStart w:id="4" w:name="_GoBack"/>
      <w:bookmarkEnd w:id="4"/>
    </w:p>
    <w:sectPr w:rsidR="00E326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F56B54"/>
    <w:multiLevelType w:val="multilevel"/>
    <w:tmpl w:val="9E7ED3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6F1D091F"/>
    <w:multiLevelType w:val="multilevel"/>
    <w:tmpl w:val="120EF1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E70"/>
    <w:rsid w:val="00870E70"/>
    <w:rsid w:val="009E612D"/>
    <w:rsid w:val="00E32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C74969A-5A99-4A7F-BBDB-817F1E02D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12D"/>
    <w:pPr>
      <w:spacing w:after="0" w:line="240" w:lineRule="auto"/>
    </w:pPr>
    <w:rPr>
      <w:rFonts w:eastAsia="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link w:val="a4"/>
    <w:uiPriority w:val="99"/>
    <w:semiHidden/>
    <w:locked/>
    <w:rsid w:val="009E612D"/>
    <w:rPr>
      <w:rFonts w:ascii="Arial" w:hAnsi="Arial" w:cs="Arial"/>
    </w:rPr>
  </w:style>
  <w:style w:type="paragraph" w:styleId="a4">
    <w:name w:val="Normal (Web)"/>
    <w:basedOn w:val="a"/>
    <w:link w:val="a3"/>
    <w:uiPriority w:val="99"/>
    <w:semiHidden/>
    <w:unhideWhenUsed/>
    <w:rsid w:val="009E612D"/>
    <w:pPr>
      <w:spacing w:before="140" w:after="60"/>
      <w:ind w:firstLine="720"/>
      <w:jc w:val="both"/>
    </w:pPr>
    <w:rPr>
      <w:rFonts w:ascii="Arial" w:eastAsiaTheme="minorHAnsi" w:hAnsi="Arial" w:cs="Arial"/>
      <w:szCs w:val="22"/>
    </w:rPr>
  </w:style>
  <w:style w:type="character" w:customStyle="1" w:styleId="val">
    <w:name w:val="val"/>
    <w:basedOn w:val="a0"/>
    <w:rsid w:val="009E612D"/>
  </w:style>
  <w:style w:type="character" w:styleId="a5">
    <w:name w:val="Strong"/>
    <w:basedOn w:val="a0"/>
    <w:uiPriority w:val="22"/>
    <w:qFormat/>
    <w:rsid w:val="009E61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25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1821</Words>
  <Characters>10385</Characters>
  <Application>Microsoft Office Word</Application>
  <DocSecurity>0</DocSecurity>
  <Lines>86</Lines>
  <Paragraphs>24</Paragraphs>
  <ScaleCrop>false</ScaleCrop>
  <Company>SPecialiST RePack</Company>
  <LinksUpToDate>false</LinksUpToDate>
  <CharactersWithSpaces>12182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Эльзара</dc:creator>
  <cp:keywords/>
  <dc:description/>
  <cp:lastModifiedBy>Эльзара</cp:lastModifiedBy>
  <cp:revision>3</cp:revision>
  <dcterms:created xsi:type="dcterms:W3CDTF">2019-06-02T11:09:00Z</dcterms:created>
  <dcterms:modified xsi:type="dcterms:W3CDTF">2019-06-02T11:09:00Z</dcterms:modified>
</cp:coreProperties>
</file>